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EDB0B" w14:textId="2DBDACA6" w:rsidR="00C21E97" w:rsidRPr="00C83679" w:rsidRDefault="00C21E97" w:rsidP="004352E8">
      <w:pPr>
        <w:jc w:val="center"/>
        <w:rPr>
          <w:lang w:val="en-US"/>
        </w:rPr>
      </w:pPr>
      <w:bookmarkStart w:id="0" w:name="_Toc389962440"/>
    </w:p>
    <w:p w14:paraId="40E627C9" w14:textId="77777777" w:rsidR="004352E8" w:rsidRPr="00C83679" w:rsidRDefault="004352E8" w:rsidP="004352E8">
      <w:pPr>
        <w:jc w:val="center"/>
        <w:rPr>
          <w:lang w:val="en-US"/>
        </w:rPr>
      </w:pPr>
    </w:p>
    <w:p w14:paraId="58912E59" w14:textId="77777777" w:rsidR="00CE178F" w:rsidRPr="00C83679" w:rsidRDefault="00CE178F" w:rsidP="00CE178F">
      <w:pPr>
        <w:jc w:val="cente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tblGrid>
      <w:tr w:rsidR="00CE178F" w:rsidRPr="00DE2D58" w14:paraId="62E9094D" w14:textId="77777777" w:rsidTr="00D02157">
        <w:trPr>
          <w:jc w:val="center"/>
        </w:trPr>
        <w:tc>
          <w:tcPr>
            <w:tcW w:w="7371" w:type="dxa"/>
          </w:tcPr>
          <w:p w14:paraId="54ABEE7D" w14:textId="77777777" w:rsidR="00CE178F" w:rsidRPr="00C83679" w:rsidRDefault="00CE178F" w:rsidP="00D02157">
            <w:pPr>
              <w:spacing w:before="120" w:after="120" w:line="240" w:lineRule="auto"/>
              <w:ind w:left="57" w:right="57"/>
              <w:jc w:val="center"/>
              <w:rPr>
                <w:lang w:val="en-US"/>
              </w:rPr>
            </w:pPr>
            <w:r w:rsidRPr="00C83679">
              <w:rPr>
                <w:lang w:val="en-US"/>
              </w:rPr>
              <w:t xml:space="preserve">In case of discrepancies between the French and the English text, </w:t>
            </w:r>
            <w:r w:rsidRPr="00C83679">
              <w:rPr>
                <w:lang w:val="en-US"/>
              </w:rPr>
              <w:br/>
              <w:t>the French text shall prevail</w:t>
            </w:r>
          </w:p>
        </w:tc>
      </w:tr>
    </w:tbl>
    <w:p w14:paraId="2116AB49" w14:textId="77777777" w:rsidR="00CE178F" w:rsidRPr="00C83679" w:rsidRDefault="00CE178F" w:rsidP="00CE178F">
      <w:pPr>
        <w:jc w:val="center"/>
        <w:rPr>
          <w:lang w:val="en-US"/>
        </w:rPr>
      </w:pPr>
    </w:p>
    <w:p w14:paraId="7DB5E0F7" w14:textId="77777777" w:rsidR="004352E8" w:rsidRPr="00C83679" w:rsidRDefault="004352E8" w:rsidP="004352E8">
      <w:pPr>
        <w:jc w:val="center"/>
        <w:rPr>
          <w:lang w:val="en-US"/>
        </w:rPr>
      </w:pPr>
    </w:p>
    <w:p w14:paraId="45844E94" w14:textId="77777777" w:rsidR="004352E8" w:rsidRPr="00C83679" w:rsidRDefault="004352E8" w:rsidP="004352E8">
      <w:pPr>
        <w:jc w:val="center"/>
        <w:rPr>
          <w:lang w:val="en-US"/>
        </w:rPr>
      </w:pPr>
    </w:p>
    <w:p w14:paraId="7FC75E80" w14:textId="77777777" w:rsidR="004352E8" w:rsidRPr="00C83679" w:rsidRDefault="004352E8" w:rsidP="004352E8">
      <w:pPr>
        <w:jc w:val="center"/>
        <w:rPr>
          <w:lang w:val="en-US"/>
        </w:rPr>
      </w:pPr>
    </w:p>
    <w:p w14:paraId="1E81536E" w14:textId="77777777" w:rsidR="004352E8" w:rsidRPr="00C83679" w:rsidRDefault="004352E8" w:rsidP="004352E8">
      <w:pPr>
        <w:jc w:val="center"/>
        <w:rPr>
          <w:lang w:val="en-US"/>
        </w:rPr>
      </w:pPr>
    </w:p>
    <w:p w14:paraId="626A7169" w14:textId="77777777" w:rsidR="004352E8" w:rsidRPr="00C83679" w:rsidRDefault="004352E8" w:rsidP="004352E8">
      <w:pPr>
        <w:jc w:val="center"/>
        <w:rPr>
          <w:lang w:val="en-US"/>
        </w:rPr>
      </w:pPr>
    </w:p>
    <w:p w14:paraId="288DA9CE" w14:textId="77777777" w:rsidR="004352E8" w:rsidRPr="00C83679" w:rsidRDefault="004352E8" w:rsidP="004352E8">
      <w:pPr>
        <w:jc w:val="center"/>
        <w:rPr>
          <w:lang w:val="en-US"/>
        </w:rPr>
      </w:pPr>
    </w:p>
    <w:p w14:paraId="5DB80373" w14:textId="77777777" w:rsidR="004352E8" w:rsidRPr="00C83679" w:rsidRDefault="004352E8" w:rsidP="004352E8">
      <w:pPr>
        <w:jc w:val="center"/>
        <w:rPr>
          <w:lang w:val="en-US"/>
        </w:rPr>
      </w:pPr>
    </w:p>
    <w:p w14:paraId="776934C8" w14:textId="77777777" w:rsidR="004352E8" w:rsidRPr="00C83679" w:rsidRDefault="004352E8" w:rsidP="004352E8">
      <w:pPr>
        <w:jc w:val="center"/>
        <w:rPr>
          <w:lang w:val="en-US"/>
        </w:rPr>
      </w:pPr>
    </w:p>
    <w:p w14:paraId="1A1ACCFA" w14:textId="77777777" w:rsidR="00CE178F" w:rsidRPr="00C83679" w:rsidRDefault="00CE178F" w:rsidP="004352E8">
      <w:pPr>
        <w:jc w:val="center"/>
        <w:rPr>
          <w:b/>
          <w:sz w:val="48"/>
          <w:szCs w:val="48"/>
          <w:lang w:val="en-US"/>
        </w:rPr>
      </w:pPr>
      <w:r w:rsidRPr="00C83679">
        <w:rPr>
          <w:b/>
          <w:sz w:val="48"/>
          <w:szCs w:val="48"/>
          <w:lang w:val="en-US"/>
        </w:rPr>
        <w:t xml:space="preserve">Statistical reporting of </w:t>
      </w:r>
      <w:r w:rsidRPr="00C83679">
        <w:rPr>
          <w:b/>
          <w:sz w:val="48"/>
          <w:szCs w:val="48"/>
          <w:lang w:val="en-US"/>
        </w:rPr>
        <w:br/>
      </w:r>
      <w:r w:rsidR="00921971" w:rsidRPr="00C83679">
        <w:rPr>
          <w:b/>
          <w:sz w:val="48"/>
          <w:szCs w:val="48"/>
          <w:lang w:val="en-US"/>
        </w:rPr>
        <w:t xml:space="preserve">investment </w:t>
      </w:r>
      <w:r w:rsidR="00F4214C" w:rsidRPr="00C83679">
        <w:rPr>
          <w:b/>
          <w:sz w:val="48"/>
          <w:szCs w:val="48"/>
          <w:lang w:val="en-US"/>
        </w:rPr>
        <w:t>funds</w:t>
      </w:r>
    </w:p>
    <w:p w14:paraId="11365117" w14:textId="77777777" w:rsidR="004352E8" w:rsidRPr="00C83679" w:rsidRDefault="004352E8" w:rsidP="004352E8">
      <w:pPr>
        <w:jc w:val="center"/>
        <w:rPr>
          <w:szCs w:val="22"/>
          <w:lang w:val="en-US"/>
        </w:rPr>
      </w:pPr>
    </w:p>
    <w:p w14:paraId="6BD190A8" w14:textId="77777777" w:rsidR="00DE50C0" w:rsidRPr="00C83679" w:rsidRDefault="00DE50C0" w:rsidP="004352E8">
      <w:pPr>
        <w:jc w:val="center"/>
        <w:rPr>
          <w:szCs w:val="22"/>
          <w:lang w:val="en-US"/>
        </w:rPr>
      </w:pPr>
    </w:p>
    <w:p w14:paraId="61A76ACD" w14:textId="77777777" w:rsidR="004352E8" w:rsidRPr="00C83679" w:rsidRDefault="00E2366F" w:rsidP="004352E8">
      <w:pPr>
        <w:jc w:val="center"/>
        <w:rPr>
          <w:sz w:val="36"/>
          <w:lang w:val="en-US"/>
        </w:rPr>
      </w:pPr>
      <w:r w:rsidRPr="00C83679">
        <w:rPr>
          <w:sz w:val="36"/>
          <w:lang w:val="en-US"/>
        </w:rPr>
        <w:t>F</w:t>
      </w:r>
      <w:r w:rsidR="00CE178F" w:rsidRPr="00C83679">
        <w:rPr>
          <w:sz w:val="36"/>
          <w:lang w:val="en-US"/>
        </w:rPr>
        <w:t xml:space="preserve">requently Asked Questions </w:t>
      </w:r>
      <w:r w:rsidRPr="00C83679">
        <w:rPr>
          <w:sz w:val="36"/>
          <w:lang w:val="en-US"/>
        </w:rPr>
        <w:t>(FAQ)</w:t>
      </w:r>
    </w:p>
    <w:p w14:paraId="6EB9185B" w14:textId="77777777" w:rsidR="004352E8" w:rsidRPr="00C83679" w:rsidRDefault="004352E8" w:rsidP="004352E8">
      <w:pPr>
        <w:jc w:val="center"/>
        <w:rPr>
          <w:lang w:val="en-US"/>
        </w:rPr>
      </w:pPr>
    </w:p>
    <w:p w14:paraId="4DE84BC0" w14:textId="77777777" w:rsidR="004352E8" w:rsidRPr="00C83679" w:rsidRDefault="004352E8" w:rsidP="004352E8">
      <w:pPr>
        <w:jc w:val="center"/>
        <w:rPr>
          <w:lang w:val="en-US"/>
        </w:rPr>
      </w:pPr>
    </w:p>
    <w:p w14:paraId="63AEE5C8" w14:textId="77777777" w:rsidR="004352E8" w:rsidRPr="00C83679" w:rsidRDefault="004352E8" w:rsidP="004352E8">
      <w:pPr>
        <w:jc w:val="center"/>
        <w:rPr>
          <w:lang w:val="en-US"/>
        </w:rPr>
      </w:pPr>
    </w:p>
    <w:p w14:paraId="47B20C1D" w14:textId="77777777" w:rsidR="00E2366F" w:rsidRPr="00C83679" w:rsidRDefault="00E2366F" w:rsidP="004352E8">
      <w:pPr>
        <w:jc w:val="center"/>
        <w:rPr>
          <w:lang w:val="en-US"/>
        </w:rPr>
      </w:pPr>
    </w:p>
    <w:p w14:paraId="148781F0" w14:textId="77777777" w:rsidR="00E2366F" w:rsidRPr="00C83679" w:rsidRDefault="00E2366F" w:rsidP="004352E8">
      <w:pPr>
        <w:jc w:val="center"/>
        <w:rPr>
          <w:lang w:val="en-US"/>
        </w:rPr>
      </w:pPr>
    </w:p>
    <w:p w14:paraId="2D90A004" w14:textId="77777777" w:rsidR="00DE50C0" w:rsidRPr="00C83679" w:rsidRDefault="00DE50C0" w:rsidP="004352E8">
      <w:pPr>
        <w:jc w:val="center"/>
        <w:rPr>
          <w:lang w:val="en-US"/>
        </w:rPr>
      </w:pPr>
    </w:p>
    <w:p w14:paraId="20578C67" w14:textId="77777777" w:rsidR="004352E8" w:rsidRPr="00C83679" w:rsidRDefault="004352E8" w:rsidP="004352E8">
      <w:pPr>
        <w:jc w:val="center"/>
        <w:rPr>
          <w:b/>
          <w:sz w:val="26"/>
          <w:lang w:val="en-US"/>
        </w:rPr>
      </w:pPr>
      <w:proofErr w:type="spellStart"/>
      <w:r w:rsidRPr="00C83679">
        <w:rPr>
          <w:b/>
          <w:sz w:val="26"/>
          <w:lang w:val="en-US"/>
        </w:rPr>
        <w:t>Banque</w:t>
      </w:r>
      <w:proofErr w:type="spellEnd"/>
      <w:r w:rsidRPr="00C83679">
        <w:rPr>
          <w:b/>
          <w:sz w:val="26"/>
          <w:lang w:val="en-US"/>
        </w:rPr>
        <w:t xml:space="preserve"> </w:t>
      </w:r>
      <w:proofErr w:type="spellStart"/>
      <w:r w:rsidRPr="00C83679">
        <w:rPr>
          <w:b/>
          <w:sz w:val="26"/>
          <w:lang w:val="en-US"/>
        </w:rPr>
        <w:t>centrale</w:t>
      </w:r>
      <w:proofErr w:type="spellEnd"/>
      <w:r w:rsidRPr="00C83679">
        <w:rPr>
          <w:b/>
          <w:sz w:val="26"/>
          <w:lang w:val="en-US"/>
        </w:rPr>
        <w:t xml:space="preserve"> du Luxembourg </w:t>
      </w:r>
    </w:p>
    <w:p w14:paraId="59B201D1" w14:textId="77777777" w:rsidR="00A706A1" w:rsidRPr="00C83679" w:rsidRDefault="00A706A1" w:rsidP="00A37F88">
      <w:pPr>
        <w:jc w:val="center"/>
        <w:rPr>
          <w:lang w:val="en-US"/>
        </w:rPr>
      </w:pPr>
    </w:p>
    <w:p w14:paraId="1CFC83D2" w14:textId="77777777" w:rsidR="004352E8" w:rsidRPr="00C83679" w:rsidRDefault="004352E8" w:rsidP="004352E8">
      <w:pPr>
        <w:jc w:val="left"/>
        <w:rPr>
          <w:lang w:val="en-US"/>
        </w:rPr>
      </w:pPr>
    </w:p>
    <w:p w14:paraId="1E59E16A" w14:textId="77777777" w:rsidR="004352E8" w:rsidRPr="00C83679" w:rsidRDefault="004352E8" w:rsidP="004352E8">
      <w:pPr>
        <w:jc w:val="left"/>
        <w:rPr>
          <w:lang w:val="en-US"/>
        </w:rPr>
        <w:sectPr w:rsidR="004352E8" w:rsidRPr="00C83679" w:rsidSect="00A37F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134" w:bottom="2268" w:left="1701" w:header="567" w:footer="567" w:gutter="0"/>
          <w:cols w:space="720"/>
          <w:noEndnote/>
        </w:sectPr>
      </w:pPr>
    </w:p>
    <w:p w14:paraId="792955FA" w14:textId="77777777" w:rsidR="00C21E97" w:rsidRPr="00C83679" w:rsidRDefault="00C21E97">
      <w:pPr>
        <w:rPr>
          <w:lang w:val="en-US"/>
        </w:rPr>
      </w:pPr>
    </w:p>
    <w:p w14:paraId="41D45A0C" w14:textId="77777777" w:rsidR="00C0217D" w:rsidRPr="00C83679" w:rsidRDefault="00C0217D" w:rsidP="00C0217D">
      <w:pPr>
        <w:jc w:val="center"/>
        <w:rPr>
          <w:b/>
          <w:lang w:val="en-US"/>
        </w:rPr>
      </w:pPr>
      <w:r w:rsidRPr="00C83679">
        <w:rPr>
          <w:b/>
          <w:lang w:val="en-US"/>
        </w:rPr>
        <w:lastRenderedPageBreak/>
        <w:t>Contents</w:t>
      </w:r>
    </w:p>
    <w:p w14:paraId="0A8F4C83" w14:textId="77777777" w:rsidR="00404460" w:rsidRPr="00C83679" w:rsidRDefault="00404460">
      <w:pPr>
        <w:rPr>
          <w:lang w:val="en-US"/>
        </w:rPr>
      </w:pPr>
    </w:p>
    <w:p w14:paraId="198EC3EA" w14:textId="3EF491A5" w:rsidR="00BA35D4" w:rsidRDefault="00742697">
      <w:pPr>
        <w:pStyle w:val="TOC1"/>
        <w:rPr>
          <w:rFonts w:asciiTheme="minorHAnsi" w:eastAsiaTheme="minorEastAsia" w:hAnsiTheme="minorHAnsi" w:cstheme="minorBidi"/>
          <w:noProof/>
          <w:szCs w:val="22"/>
          <w:lang w:val="fr-CH" w:eastAsia="fr-CH"/>
        </w:rPr>
      </w:pPr>
      <w:r w:rsidRPr="00C83679">
        <w:rPr>
          <w:lang w:val="en-US"/>
        </w:rPr>
        <w:fldChar w:fldCharType="begin"/>
      </w:r>
      <w:r w:rsidR="005E11BE" w:rsidRPr="00C83679">
        <w:rPr>
          <w:lang w:val="en-US"/>
        </w:rPr>
        <w:instrText xml:space="preserve"> TOC \o "1-3" \h \z \u </w:instrText>
      </w:r>
      <w:r w:rsidRPr="00C83679">
        <w:rPr>
          <w:lang w:val="en-US"/>
        </w:rPr>
        <w:fldChar w:fldCharType="separate"/>
      </w:r>
      <w:hyperlink w:anchor="_Toc74836024" w:history="1">
        <w:r w:rsidR="00BA35D4" w:rsidRPr="00944852">
          <w:rPr>
            <w:rStyle w:val="Hyperlink"/>
            <w:noProof/>
            <w:lang w:val="en-US"/>
          </w:rPr>
          <w:t>1</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Introduction</w:t>
        </w:r>
        <w:r w:rsidR="00BA35D4">
          <w:rPr>
            <w:noProof/>
            <w:webHidden/>
          </w:rPr>
          <w:tab/>
        </w:r>
        <w:r w:rsidR="00BA35D4">
          <w:rPr>
            <w:noProof/>
            <w:webHidden/>
          </w:rPr>
          <w:fldChar w:fldCharType="begin"/>
        </w:r>
        <w:r w:rsidR="00BA35D4">
          <w:rPr>
            <w:noProof/>
            <w:webHidden/>
          </w:rPr>
          <w:instrText xml:space="preserve"> PAGEREF _Toc74836024 \h </w:instrText>
        </w:r>
        <w:r w:rsidR="00BA35D4">
          <w:rPr>
            <w:noProof/>
            <w:webHidden/>
          </w:rPr>
        </w:r>
        <w:r w:rsidR="00BA35D4">
          <w:rPr>
            <w:noProof/>
            <w:webHidden/>
          </w:rPr>
          <w:fldChar w:fldCharType="separate"/>
        </w:r>
        <w:r w:rsidR="00BA35D4">
          <w:rPr>
            <w:noProof/>
            <w:webHidden/>
          </w:rPr>
          <w:t>4</w:t>
        </w:r>
        <w:r w:rsidR="00BA35D4">
          <w:rPr>
            <w:noProof/>
            <w:webHidden/>
          </w:rPr>
          <w:fldChar w:fldCharType="end"/>
        </w:r>
      </w:hyperlink>
    </w:p>
    <w:p w14:paraId="14FEA24E" w14:textId="1781DED4" w:rsidR="00BA35D4" w:rsidRDefault="00DE2D58">
      <w:pPr>
        <w:pStyle w:val="TOC1"/>
        <w:rPr>
          <w:rFonts w:asciiTheme="minorHAnsi" w:eastAsiaTheme="minorEastAsia" w:hAnsiTheme="minorHAnsi" w:cstheme="minorBidi"/>
          <w:noProof/>
          <w:szCs w:val="22"/>
          <w:lang w:val="fr-CH" w:eastAsia="fr-CH"/>
        </w:rPr>
      </w:pPr>
      <w:hyperlink w:anchor="_Toc74836025" w:history="1">
        <w:r w:rsidR="00BA35D4" w:rsidRPr="00944852">
          <w:rPr>
            <w:rStyle w:val="Hyperlink"/>
            <w:noProof/>
            <w:lang w:val="en-US"/>
          </w:rPr>
          <w:t>2</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Update of the RIAD database (Register of Institutions and Affiliates Data)</w:t>
        </w:r>
        <w:r w:rsidR="00BA35D4">
          <w:rPr>
            <w:noProof/>
            <w:webHidden/>
          </w:rPr>
          <w:tab/>
        </w:r>
        <w:r w:rsidR="00BA35D4">
          <w:rPr>
            <w:noProof/>
            <w:webHidden/>
          </w:rPr>
          <w:fldChar w:fldCharType="begin"/>
        </w:r>
        <w:r w:rsidR="00BA35D4">
          <w:rPr>
            <w:noProof/>
            <w:webHidden/>
          </w:rPr>
          <w:instrText xml:space="preserve"> PAGEREF _Toc74836025 \h </w:instrText>
        </w:r>
        <w:r w:rsidR="00BA35D4">
          <w:rPr>
            <w:noProof/>
            <w:webHidden/>
          </w:rPr>
        </w:r>
        <w:r w:rsidR="00BA35D4">
          <w:rPr>
            <w:noProof/>
            <w:webHidden/>
          </w:rPr>
          <w:fldChar w:fldCharType="separate"/>
        </w:r>
        <w:r w:rsidR="00BA35D4">
          <w:rPr>
            <w:noProof/>
            <w:webHidden/>
          </w:rPr>
          <w:t>5</w:t>
        </w:r>
        <w:r w:rsidR="00BA35D4">
          <w:rPr>
            <w:noProof/>
            <w:webHidden/>
          </w:rPr>
          <w:fldChar w:fldCharType="end"/>
        </w:r>
      </w:hyperlink>
    </w:p>
    <w:p w14:paraId="07A549F4" w14:textId="169888A5" w:rsidR="00BA35D4" w:rsidRDefault="00DE2D58">
      <w:pPr>
        <w:pStyle w:val="TOC1"/>
        <w:rPr>
          <w:rFonts w:asciiTheme="minorHAnsi" w:eastAsiaTheme="minorEastAsia" w:hAnsiTheme="minorHAnsi" w:cstheme="minorBidi"/>
          <w:noProof/>
          <w:szCs w:val="22"/>
          <w:lang w:val="fr-CH" w:eastAsia="fr-CH"/>
        </w:rPr>
      </w:pPr>
      <w:hyperlink w:anchor="_Toc74836026" w:history="1">
        <w:r w:rsidR="00BA35D4" w:rsidRPr="00944852">
          <w:rPr>
            <w:rStyle w:val="Hyperlink"/>
            <w:noProof/>
            <w:lang w:val="en-US"/>
          </w:rPr>
          <w:t>3</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Mandatory registration for non-regulated alternative investment funds</w:t>
        </w:r>
        <w:r w:rsidR="00BA35D4">
          <w:rPr>
            <w:noProof/>
            <w:webHidden/>
          </w:rPr>
          <w:tab/>
        </w:r>
        <w:r w:rsidR="00BA35D4">
          <w:rPr>
            <w:noProof/>
            <w:webHidden/>
          </w:rPr>
          <w:fldChar w:fldCharType="begin"/>
        </w:r>
        <w:r w:rsidR="00BA35D4">
          <w:rPr>
            <w:noProof/>
            <w:webHidden/>
          </w:rPr>
          <w:instrText xml:space="preserve"> PAGEREF _Toc74836026 \h </w:instrText>
        </w:r>
        <w:r w:rsidR="00BA35D4">
          <w:rPr>
            <w:noProof/>
            <w:webHidden/>
          </w:rPr>
        </w:r>
        <w:r w:rsidR="00BA35D4">
          <w:rPr>
            <w:noProof/>
            <w:webHidden/>
          </w:rPr>
          <w:fldChar w:fldCharType="separate"/>
        </w:r>
        <w:r w:rsidR="00BA35D4">
          <w:rPr>
            <w:noProof/>
            <w:webHidden/>
          </w:rPr>
          <w:t>8</w:t>
        </w:r>
        <w:r w:rsidR="00BA35D4">
          <w:rPr>
            <w:noProof/>
            <w:webHidden/>
          </w:rPr>
          <w:fldChar w:fldCharType="end"/>
        </w:r>
      </w:hyperlink>
    </w:p>
    <w:p w14:paraId="6B12D148" w14:textId="66DF2656" w:rsidR="00BA35D4" w:rsidRDefault="00DE2D58">
      <w:pPr>
        <w:pStyle w:val="TOC2"/>
        <w:tabs>
          <w:tab w:val="left" w:pos="1134"/>
        </w:tabs>
        <w:rPr>
          <w:rFonts w:asciiTheme="minorHAnsi" w:eastAsiaTheme="minorEastAsia" w:hAnsiTheme="minorHAnsi" w:cstheme="minorBidi"/>
          <w:noProof/>
          <w:lang w:val="fr-CH" w:eastAsia="fr-CH"/>
        </w:rPr>
      </w:pPr>
      <w:hyperlink w:anchor="_Toc74836027" w:history="1">
        <w:r w:rsidR="00BA35D4" w:rsidRPr="00944852">
          <w:rPr>
            <w:rStyle w:val="Hyperlink"/>
            <w:noProof/>
            <w:lang w:val="en-US"/>
          </w:rPr>
          <w:t>3.1</w:t>
        </w:r>
        <w:r w:rsidR="00BA35D4">
          <w:rPr>
            <w:rFonts w:asciiTheme="minorHAnsi" w:eastAsiaTheme="minorEastAsia" w:hAnsiTheme="minorHAnsi" w:cstheme="minorBidi"/>
            <w:noProof/>
            <w:lang w:val="fr-CH" w:eastAsia="fr-CH"/>
          </w:rPr>
          <w:tab/>
        </w:r>
        <w:r w:rsidR="00BA35D4" w:rsidRPr="00944852">
          <w:rPr>
            <w:rStyle w:val="Hyperlink"/>
            <w:noProof/>
            <w:lang w:val="en-US"/>
          </w:rPr>
          <w:t>First registration to the BCL</w:t>
        </w:r>
        <w:r w:rsidR="00BA35D4">
          <w:rPr>
            <w:noProof/>
            <w:webHidden/>
          </w:rPr>
          <w:tab/>
        </w:r>
        <w:r w:rsidR="00BA35D4">
          <w:rPr>
            <w:noProof/>
            <w:webHidden/>
          </w:rPr>
          <w:fldChar w:fldCharType="begin"/>
        </w:r>
        <w:r w:rsidR="00BA35D4">
          <w:rPr>
            <w:noProof/>
            <w:webHidden/>
          </w:rPr>
          <w:instrText xml:space="preserve"> PAGEREF _Toc74836027 \h </w:instrText>
        </w:r>
        <w:r w:rsidR="00BA35D4">
          <w:rPr>
            <w:noProof/>
            <w:webHidden/>
          </w:rPr>
        </w:r>
        <w:r w:rsidR="00BA35D4">
          <w:rPr>
            <w:noProof/>
            <w:webHidden/>
          </w:rPr>
          <w:fldChar w:fldCharType="separate"/>
        </w:r>
        <w:r w:rsidR="00BA35D4">
          <w:rPr>
            <w:noProof/>
            <w:webHidden/>
          </w:rPr>
          <w:t>8</w:t>
        </w:r>
        <w:r w:rsidR="00BA35D4">
          <w:rPr>
            <w:noProof/>
            <w:webHidden/>
          </w:rPr>
          <w:fldChar w:fldCharType="end"/>
        </w:r>
      </w:hyperlink>
    </w:p>
    <w:p w14:paraId="4BF3A779" w14:textId="0A49CD75" w:rsidR="00BA35D4" w:rsidRDefault="00DE2D58">
      <w:pPr>
        <w:pStyle w:val="TOC2"/>
        <w:tabs>
          <w:tab w:val="left" w:pos="1134"/>
        </w:tabs>
        <w:rPr>
          <w:rFonts w:asciiTheme="minorHAnsi" w:eastAsiaTheme="minorEastAsia" w:hAnsiTheme="minorHAnsi" w:cstheme="minorBidi"/>
          <w:noProof/>
          <w:lang w:val="fr-CH" w:eastAsia="fr-CH"/>
        </w:rPr>
      </w:pPr>
      <w:hyperlink w:anchor="_Toc74836028" w:history="1">
        <w:r w:rsidR="00BA35D4" w:rsidRPr="00944852">
          <w:rPr>
            <w:rStyle w:val="Hyperlink"/>
            <w:noProof/>
            <w:lang w:val="en-US"/>
          </w:rPr>
          <w:t>3.2</w:t>
        </w:r>
        <w:r w:rsidR="00BA35D4">
          <w:rPr>
            <w:rFonts w:asciiTheme="minorHAnsi" w:eastAsiaTheme="minorEastAsia" w:hAnsiTheme="minorHAnsi" w:cstheme="minorBidi"/>
            <w:noProof/>
            <w:lang w:val="fr-CH" w:eastAsia="fr-CH"/>
          </w:rPr>
          <w:tab/>
        </w:r>
        <w:r w:rsidR="00BA35D4" w:rsidRPr="00944852">
          <w:rPr>
            <w:rStyle w:val="Hyperlink"/>
            <w:noProof/>
            <w:lang w:val="en-US"/>
          </w:rPr>
          <w:t>Amendment or cancellation of a registration entry</w:t>
        </w:r>
        <w:r w:rsidR="00BA35D4">
          <w:rPr>
            <w:noProof/>
            <w:webHidden/>
          </w:rPr>
          <w:tab/>
        </w:r>
        <w:r w:rsidR="00BA35D4">
          <w:rPr>
            <w:noProof/>
            <w:webHidden/>
          </w:rPr>
          <w:fldChar w:fldCharType="begin"/>
        </w:r>
        <w:r w:rsidR="00BA35D4">
          <w:rPr>
            <w:noProof/>
            <w:webHidden/>
          </w:rPr>
          <w:instrText xml:space="preserve"> PAGEREF _Toc74836028 \h </w:instrText>
        </w:r>
        <w:r w:rsidR="00BA35D4">
          <w:rPr>
            <w:noProof/>
            <w:webHidden/>
          </w:rPr>
        </w:r>
        <w:r w:rsidR="00BA35D4">
          <w:rPr>
            <w:noProof/>
            <w:webHidden/>
          </w:rPr>
          <w:fldChar w:fldCharType="separate"/>
        </w:r>
        <w:r w:rsidR="00BA35D4">
          <w:rPr>
            <w:noProof/>
            <w:webHidden/>
          </w:rPr>
          <w:t>9</w:t>
        </w:r>
        <w:r w:rsidR="00BA35D4">
          <w:rPr>
            <w:noProof/>
            <w:webHidden/>
          </w:rPr>
          <w:fldChar w:fldCharType="end"/>
        </w:r>
      </w:hyperlink>
    </w:p>
    <w:p w14:paraId="5D6CB196" w14:textId="11F64113" w:rsidR="00BA35D4" w:rsidRDefault="00DE2D58">
      <w:pPr>
        <w:pStyle w:val="TOC1"/>
        <w:rPr>
          <w:rFonts w:asciiTheme="minorHAnsi" w:eastAsiaTheme="minorEastAsia" w:hAnsiTheme="minorHAnsi" w:cstheme="minorBidi"/>
          <w:noProof/>
          <w:szCs w:val="22"/>
          <w:lang w:val="fr-CH" w:eastAsia="fr-CH"/>
        </w:rPr>
      </w:pPr>
      <w:hyperlink w:anchor="_Toc74836029" w:history="1">
        <w:r w:rsidR="00BA35D4" w:rsidRPr="00944852">
          <w:rPr>
            <w:rStyle w:val="Hyperlink"/>
            <w:noProof/>
            <w:lang w:val="en-US"/>
          </w:rPr>
          <w:t>4</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Reporting dates</w:t>
        </w:r>
        <w:r w:rsidR="00BA35D4">
          <w:rPr>
            <w:noProof/>
            <w:webHidden/>
          </w:rPr>
          <w:tab/>
        </w:r>
        <w:r w:rsidR="00BA35D4">
          <w:rPr>
            <w:noProof/>
            <w:webHidden/>
          </w:rPr>
          <w:fldChar w:fldCharType="begin"/>
        </w:r>
        <w:r w:rsidR="00BA35D4">
          <w:rPr>
            <w:noProof/>
            <w:webHidden/>
          </w:rPr>
          <w:instrText xml:space="preserve"> PAGEREF _Toc74836029 \h </w:instrText>
        </w:r>
        <w:r w:rsidR="00BA35D4">
          <w:rPr>
            <w:noProof/>
            <w:webHidden/>
          </w:rPr>
        </w:r>
        <w:r w:rsidR="00BA35D4">
          <w:rPr>
            <w:noProof/>
            <w:webHidden/>
          </w:rPr>
          <w:fldChar w:fldCharType="separate"/>
        </w:r>
        <w:r w:rsidR="00BA35D4">
          <w:rPr>
            <w:noProof/>
            <w:webHidden/>
          </w:rPr>
          <w:t>9</w:t>
        </w:r>
        <w:r w:rsidR="00BA35D4">
          <w:rPr>
            <w:noProof/>
            <w:webHidden/>
          </w:rPr>
          <w:fldChar w:fldCharType="end"/>
        </w:r>
      </w:hyperlink>
    </w:p>
    <w:p w14:paraId="2DE59F29" w14:textId="29910276" w:rsidR="00BA35D4" w:rsidRDefault="00DE2D58">
      <w:pPr>
        <w:pStyle w:val="TOC2"/>
        <w:tabs>
          <w:tab w:val="left" w:pos="1134"/>
        </w:tabs>
        <w:rPr>
          <w:rFonts w:asciiTheme="minorHAnsi" w:eastAsiaTheme="minorEastAsia" w:hAnsiTheme="minorHAnsi" w:cstheme="minorBidi"/>
          <w:noProof/>
          <w:lang w:val="fr-CH" w:eastAsia="fr-CH"/>
        </w:rPr>
      </w:pPr>
      <w:hyperlink w:anchor="_Toc74836030" w:history="1">
        <w:r w:rsidR="00BA35D4" w:rsidRPr="00944852">
          <w:rPr>
            <w:rStyle w:val="Hyperlink"/>
            <w:noProof/>
            <w:lang w:val="en-US"/>
          </w:rPr>
          <w:t>4.1</w:t>
        </w:r>
        <w:r w:rsidR="00BA35D4">
          <w:rPr>
            <w:rFonts w:asciiTheme="minorHAnsi" w:eastAsiaTheme="minorEastAsia" w:hAnsiTheme="minorHAnsi" w:cstheme="minorBidi"/>
            <w:noProof/>
            <w:lang w:val="fr-CH" w:eastAsia="fr-CH"/>
          </w:rPr>
          <w:tab/>
        </w:r>
        <w:r w:rsidR="00BA35D4" w:rsidRPr="00944852">
          <w:rPr>
            <w:rStyle w:val="Hyperlink"/>
            <w:noProof/>
            <w:lang w:val="en-US"/>
          </w:rPr>
          <w:t>Compilation of net asset value (NAV) suspended</w:t>
        </w:r>
        <w:r w:rsidR="00BA35D4">
          <w:rPr>
            <w:noProof/>
            <w:webHidden/>
          </w:rPr>
          <w:tab/>
        </w:r>
        <w:r w:rsidR="00BA35D4">
          <w:rPr>
            <w:noProof/>
            <w:webHidden/>
          </w:rPr>
          <w:fldChar w:fldCharType="begin"/>
        </w:r>
        <w:r w:rsidR="00BA35D4">
          <w:rPr>
            <w:noProof/>
            <w:webHidden/>
          </w:rPr>
          <w:instrText xml:space="preserve"> PAGEREF _Toc74836030 \h </w:instrText>
        </w:r>
        <w:r w:rsidR="00BA35D4">
          <w:rPr>
            <w:noProof/>
            <w:webHidden/>
          </w:rPr>
        </w:r>
        <w:r w:rsidR="00BA35D4">
          <w:rPr>
            <w:noProof/>
            <w:webHidden/>
          </w:rPr>
          <w:fldChar w:fldCharType="separate"/>
        </w:r>
        <w:r w:rsidR="00BA35D4">
          <w:rPr>
            <w:noProof/>
            <w:webHidden/>
          </w:rPr>
          <w:t>9</w:t>
        </w:r>
        <w:r w:rsidR="00BA35D4">
          <w:rPr>
            <w:noProof/>
            <w:webHidden/>
          </w:rPr>
          <w:fldChar w:fldCharType="end"/>
        </w:r>
      </w:hyperlink>
    </w:p>
    <w:p w14:paraId="5D17AF4D" w14:textId="144FAEE9" w:rsidR="00BA35D4" w:rsidRDefault="00DE2D58">
      <w:pPr>
        <w:pStyle w:val="TOC2"/>
        <w:tabs>
          <w:tab w:val="left" w:pos="1134"/>
        </w:tabs>
        <w:rPr>
          <w:rFonts w:asciiTheme="minorHAnsi" w:eastAsiaTheme="minorEastAsia" w:hAnsiTheme="minorHAnsi" w:cstheme="minorBidi"/>
          <w:noProof/>
          <w:lang w:val="fr-CH" w:eastAsia="fr-CH"/>
        </w:rPr>
      </w:pPr>
      <w:hyperlink w:anchor="_Toc74836031" w:history="1">
        <w:r w:rsidR="00BA35D4" w:rsidRPr="00944852">
          <w:rPr>
            <w:rStyle w:val="Hyperlink"/>
            <w:noProof/>
            <w:lang w:val="en-US"/>
          </w:rPr>
          <w:t>4.2</w:t>
        </w:r>
        <w:r w:rsidR="00BA35D4">
          <w:rPr>
            <w:rFonts w:asciiTheme="minorHAnsi" w:eastAsiaTheme="minorEastAsia" w:hAnsiTheme="minorHAnsi" w:cstheme="minorBidi"/>
            <w:noProof/>
            <w:lang w:val="fr-CH" w:eastAsia="fr-CH"/>
          </w:rPr>
          <w:tab/>
        </w:r>
        <w:r w:rsidR="00BA35D4" w:rsidRPr="00944852">
          <w:rPr>
            <w:rStyle w:val="Hyperlink"/>
            <w:noProof/>
            <w:lang w:val="en-US"/>
          </w:rPr>
          <w:t>NAV not available at the date of the reporting</w:t>
        </w:r>
        <w:r w:rsidR="00BA35D4">
          <w:rPr>
            <w:noProof/>
            <w:webHidden/>
          </w:rPr>
          <w:tab/>
        </w:r>
        <w:r w:rsidR="00BA35D4">
          <w:rPr>
            <w:noProof/>
            <w:webHidden/>
          </w:rPr>
          <w:fldChar w:fldCharType="begin"/>
        </w:r>
        <w:r w:rsidR="00BA35D4">
          <w:rPr>
            <w:noProof/>
            <w:webHidden/>
          </w:rPr>
          <w:instrText xml:space="preserve"> PAGEREF _Toc74836031 \h </w:instrText>
        </w:r>
        <w:r w:rsidR="00BA35D4">
          <w:rPr>
            <w:noProof/>
            <w:webHidden/>
          </w:rPr>
        </w:r>
        <w:r w:rsidR="00BA35D4">
          <w:rPr>
            <w:noProof/>
            <w:webHidden/>
          </w:rPr>
          <w:fldChar w:fldCharType="separate"/>
        </w:r>
        <w:r w:rsidR="00BA35D4">
          <w:rPr>
            <w:noProof/>
            <w:webHidden/>
          </w:rPr>
          <w:t>10</w:t>
        </w:r>
        <w:r w:rsidR="00BA35D4">
          <w:rPr>
            <w:noProof/>
            <w:webHidden/>
          </w:rPr>
          <w:fldChar w:fldCharType="end"/>
        </w:r>
      </w:hyperlink>
    </w:p>
    <w:p w14:paraId="70ACFAC8" w14:textId="0509ACF6" w:rsidR="00BA35D4" w:rsidRDefault="00DE2D58">
      <w:pPr>
        <w:pStyle w:val="TOC2"/>
        <w:tabs>
          <w:tab w:val="left" w:pos="1134"/>
        </w:tabs>
        <w:rPr>
          <w:rFonts w:asciiTheme="minorHAnsi" w:eastAsiaTheme="minorEastAsia" w:hAnsiTheme="minorHAnsi" w:cstheme="minorBidi"/>
          <w:noProof/>
          <w:lang w:val="fr-CH" w:eastAsia="fr-CH"/>
        </w:rPr>
      </w:pPr>
      <w:hyperlink w:anchor="_Toc74836032" w:history="1">
        <w:r w:rsidR="00BA35D4" w:rsidRPr="00944852">
          <w:rPr>
            <w:rStyle w:val="Hyperlink"/>
            <w:noProof/>
            <w:lang w:val="en-US"/>
          </w:rPr>
          <w:t>4.3</w:t>
        </w:r>
        <w:r w:rsidR="00BA35D4">
          <w:rPr>
            <w:rFonts w:asciiTheme="minorHAnsi" w:eastAsiaTheme="minorEastAsia" w:hAnsiTheme="minorHAnsi" w:cstheme="minorBidi"/>
            <w:noProof/>
            <w:lang w:val="fr-CH" w:eastAsia="fr-CH"/>
          </w:rPr>
          <w:tab/>
        </w:r>
        <w:r w:rsidR="00BA35D4" w:rsidRPr="00944852">
          <w:rPr>
            <w:rStyle w:val="Hyperlink"/>
            <w:noProof/>
            <w:lang w:val="en-US"/>
          </w:rPr>
          <w:t>Different reporting dates for CSSF and BCL reports</w:t>
        </w:r>
        <w:r w:rsidR="00BA35D4">
          <w:rPr>
            <w:noProof/>
            <w:webHidden/>
          </w:rPr>
          <w:tab/>
        </w:r>
        <w:r w:rsidR="00BA35D4">
          <w:rPr>
            <w:noProof/>
            <w:webHidden/>
          </w:rPr>
          <w:fldChar w:fldCharType="begin"/>
        </w:r>
        <w:r w:rsidR="00BA35D4">
          <w:rPr>
            <w:noProof/>
            <w:webHidden/>
          </w:rPr>
          <w:instrText xml:space="preserve"> PAGEREF _Toc74836032 \h </w:instrText>
        </w:r>
        <w:r w:rsidR="00BA35D4">
          <w:rPr>
            <w:noProof/>
            <w:webHidden/>
          </w:rPr>
        </w:r>
        <w:r w:rsidR="00BA35D4">
          <w:rPr>
            <w:noProof/>
            <w:webHidden/>
          </w:rPr>
          <w:fldChar w:fldCharType="separate"/>
        </w:r>
        <w:r w:rsidR="00BA35D4">
          <w:rPr>
            <w:noProof/>
            <w:webHidden/>
          </w:rPr>
          <w:t>11</w:t>
        </w:r>
        <w:r w:rsidR="00BA35D4">
          <w:rPr>
            <w:noProof/>
            <w:webHidden/>
          </w:rPr>
          <w:fldChar w:fldCharType="end"/>
        </w:r>
      </w:hyperlink>
    </w:p>
    <w:p w14:paraId="371DB462" w14:textId="5F3A2873" w:rsidR="00BA35D4" w:rsidRDefault="00DE2D58">
      <w:pPr>
        <w:pStyle w:val="TOC1"/>
        <w:rPr>
          <w:rFonts w:asciiTheme="minorHAnsi" w:eastAsiaTheme="minorEastAsia" w:hAnsiTheme="minorHAnsi" w:cstheme="minorBidi"/>
          <w:noProof/>
          <w:szCs w:val="22"/>
          <w:lang w:val="fr-CH" w:eastAsia="fr-CH"/>
        </w:rPr>
      </w:pPr>
      <w:hyperlink w:anchor="_Toc74836033" w:history="1">
        <w:r w:rsidR="00BA35D4" w:rsidRPr="00944852">
          <w:rPr>
            <w:rStyle w:val="Hyperlink"/>
            <w:noProof/>
            <w:lang w:val="en-US"/>
          </w:rPr>
          <w:t>5</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Start and end of reporting obligations</w:t>
        </w:r>
        <w:r w:rsidR="00BA35D4">
          <w:rPr>
            <w:noProof/>
            <w:webHidden/>
          </w:rPr>
          <w:tab/>
        </w:r>
        <w:r w:rsidR="00BA35D4">
          <w:rPr>
            <w:noProof/>
            <w:webHidden/>
          </w:rPr>
          <w:fldChar w:fldCharType="begin"/>
        </w:r>
        <w:r w:rsidR="00BA35D4">
          <w:rPr>
            <w:noProof/>
            <w:webHidden/>
          </w:rPr>
          <w:instrText xml:space="preserve"> PAGEREF _Toc74836033 \h </w:instrText>
        </w:r>
        <w:r w:rsidR="00BA35D4">
          <w:rPr>
            <w:noProof/>
            <w:webHidden/>
          </w:rPr>
        </w:r>
        <w:r w:rsidR="00BA35D4">
          <w:rPr>
            <w:noProof/>
            <w:webHidden/>
          </w:rPr>
          <w:fldChar w:fldCharType="separate"/>
        </w:r>
        <w:r w:rsidR="00BA35D4">
          <w:rPr>
            <w:noProof/>
            <w:webHidden/>
          </w:rPr>
          <w:t>11</w:t>
        </w:r>
        <w:r w:rsidR="00BA35D4">
          <w:rPr>
            <w:noProof/>
            <w:webHidden/>
          </w:rPr>
          <w:fldChar w:fldCharType="end"/>
        </w:r>
      </w:hyperlink>
    </w:p>
    <w:p w14:paraId="099DD278" w14:textId="4D69BD97" w:rsidR="00BA35D4" w:rsidRDefault="00DE2D58">
      <w:pPr>
        <w:pStyle w:val="TOC2"/>
        <w:tabs>
          <w:tab w:val="left" w:pos="1134"/>
        </w:tabs>
        <w:rPr>
          <w:rFonts w:asciiTheme="minorHAnsi" w:eastAsiaTheme="minorEastAsia" w:hAnsiTheme="minorHAnsi" w:cstheme="minorBidi"/>
          <w:noProof/>
          <w:lang w:val="fr-CH" w:eastAsia="fr-CH"/>
        </w:rPr>
      </w:pPr>
      <w:hyperlink w:anchor="_Toc74836034" w:history="1">
        <w:r w:rsidR="00BA35D4" w:rsidRPr="00944852">
          <w:rPr>
            <w:rStyle w:val="Hyperlink"/>
            <w:noProof/>
            <w:lang w:val="en-US"/>
          </w:rPr>
          <w:t>5.1</w:t>
        </w:r>
        <w:r w:rsidR="00BA35D4">
          <w:rPr>
            <w:rFonts w:asciiTheme="minorHAnsi" w:eastAsiaTheme="minorEastAsia" w:hAnsiTheme="minorHAnsi" w:cstheme="minorBidi"/>
            <w:noProof/>
            <w:lang w:val="fr-CH" w:eastAsia="fr-CH"/>
          </w:rPr>
          <w:tab/>
        </w:r>
        <w:r w:rsidR="00BA35D4" w:rsidRPr="00944852">
          <w:rPr>
            <w:rStyle w:val="Hyperlink"/>
            <w:noProof/>
            <w:lang w:val="en-US"/>
          </w:rPr>
          <w:t>Start of reporting obligations</w:t>
        </w:r>
        <w:r w:rsidR="00BA35D4">
          <w:rPr>
            <w:noProof/>
            <w:webHidden/>
          </w:rPr>
          <w:tab/>
        </w:r>
        <w:r w:rsidR="00BA35D4">
          <w:rPr>
            <w:noProof/>
            <w:webHidden/>
          </w:rPr>
          <w:fldChar w:fldCharType="begin"/>
        </w:r>
        <w:r w:rsidR="00BA35D4">
          <w:rPr>
            <w:noProof/>
            <w:webHidden/>
          </w:rPr>
          <w:instrText xml:space="preserve"> PAGEREF _Toc74836034 \h </w:instrText>
        </w:r>
        <w:r w:rsidR="00BA35D4">
          <w:rPr>
            <w:noProof/>
            <w:webHidden/>
          </w:rPr>
        </w:r>
        <w:r w:rsidR="00BA35D4">
          <w:rPr>
            <w:noProof/>
            <w:webHidden/>
          </w:rPr>
          <w:fldChar w:fldCharType="separate"/>
        </w:r>
        <w:r w:rsidR="00BA35D4">
          <w:rPr>
            <w:noProof/>
            <w:webHidden/>
          </w:rPr>
          <w:t>11</w:t>
        </w:r>
        <w:r w:rsidR="00BA35D4">
          <w:rPr>
            <w:noProof/>
            <w:webHidden/>
          </w:rPr>
          <w:fldChar w:fldCharType="end"/>
        </w:r>
      </w:hyperlink>
    </w:p>
    <w:p w14:paraId="06A00849" w14:textId="2D8AD93B" w:rsidR="00BA35D4" w:rsidRDefault="00DE2D58">
      <w:pPr>
        <w:pStyle w:val="TOC2"/>
        <w:tabs>
          <w:tab w:val="left" w:pos="1134"/>
        </w:tabs>
        <w:rPr>
          <w:rFonts w:asciiTheme="minorHAnsi" w:eastAsiaTheme="minorEastAsia" w:hAnsiTheme="minorHAnsi" w:cstheme="minorBidi"/>
          <w:noProof/>
          <w:lang w:val="fr-CH" w:eastAsia="fr-CH"/>
        </w:rPr>
      </w:pPr>
      <w:hyperlink w:anchor="_Toc74836035" w:history="1">
        <w:r w:rsidR="00BA35D4" w:rsidRPr="00944852">
          <w:rPr>
            <w:rStyle w:val="Hyperlink"/>
            <w:noProof/>
            <w:lang w:val="en-US"/>
          </w:rPr>
          <w:t>5.2</w:t>
        </w:r>
        <w:r w:rsidR="00BA35D4">
          <w:rPr>
            <w:rFonts w:asciiTheme="minorHAnsi" w:eastAsiaTheme="minorEastAsia" w:hAnsiTheme="minorHAnsi" w:cstheme="minorBidi"/>
            <w:noProof/>
            <w:lang w:val="fr-CH" w:eastAsia="fr-CH"/>
          </w:rPr>
          <w:tab/>
        </w:r>
        <w:r w:rsidR="00BA35D4" w:rsidRPr="00944852">
          <w:rPr>
            <w:rStyle w:val="Hyperlink"/>
            <w:noProof/>
            <w:lang w:val="en-US"/>
          </w:rPr>
          <w:t>End of the reporting obligation</w:t>
        </w:r>
        <w:r w:rsidR="00BA35D4">
          <w:rPr>
            <w:noProof/>
            <w:webHidden/>
          </w:rPr>
          <w:tab/>
        </w:r>
        <w:r w:rsidR="00BA35D4">
          <w:rPr>
            <w:noProof/>
            <w:webHidden/>
          </w:rPr>
          <w:fldChar w:fldCharType="begin"/>
        </w:r>
        <w:r w:rsidR="00BA35D4">
          <w:rPr>
            <w:noProof/>
            <w:webHidden/>
          </w:rPr>
          <w:instrText xml:space="preserve"> PAGEREF _Toc74836035 \h </w:instrText>
        </w:r>
        <w:r w:rsidR="00BA35D4">
          <w:rPr>
            <w:noProof/>
            <w:webHidden/>
          </w:rPr>
        </w:r>
        <w:r w:rsidR="00BA35D4">
          <w:rPr>
            <w:noProof/>
            <w:webHidden/>
          </w:rPr>
          <w:fldChar w:fldCharType="separate"/>
        </w:r>
        <w:r w:rsidR="00BA35D4">
          <w:rPr>
            <w:noProof/>
            <w:webHidden/>
          </w:rPr>
          <w:t>12</w:t>
        </w:r>
        <w:r w:rsidR="00BA35D4">
          <w:rPr>
            <w:noProof/>
            <w:webHidden/>
          </w:rPr>
          <w:fldChar w:fldCharType="end"/>
        </w:r>
      </w:hyperlink>
    </w:p>
    <w:p w14:paraId="446A7EF5" w14:textId="3FCB02AB" w:rsidR="00BA35D4" w:rsidRDefault="00DE2D58">
      <w:pPr>
        <w:pStyle w:val="TOC2"/>
        <w:tabs>
          <w:tab w:val="left" w:pos="1134"/>
        </w:tabs>
        <w:rPr>
          <w:rFonts w:asciiTheme="minorHAnsi" w:eastAsiaTheme="minorEastAsia" w:hAnsiTheme="minorHAnsi" w:cstheme="minorBidi"/>
          <w:noProof/>
          <w:lang w:val="fr-CH" w:eastAsia="fr-CH"/>
        </w:rPr>
      </w:pPr>
      <w:hyperlink w:anchor="_Toc74836036" w:history="1">
        <w:r w:rsidR="00BA35D4" w:rsidRPr="00944852">
          <w:rPr>
            <w:rStyle w:val="Hyperlink"/>
            <w:noProof/>
            <w:lang w:val="en-US"/>
          </w:rPr>
          <w:t>5.3</w:t>
        </w:r>
        <w:r w:rsidR="00BA35D4">
          <w:rPr>
            <w:rFonts w:asciiTheme="minorHAnsi" w:eastAsiaTheme="minorEastAsia" w:hAnsiTheme="minorHAnsi" w:cstheme="minorBidi"/>
            <w:noProof/>
            <w:lang w:val="fr-CH" w:eastAsia="fr-CH"/>
          </w:rPr>
          <w:tab/>
        </w:r>
        <w:r w:rsidR="00BA35D4" w:rsidRPr="00944852">
          <w:rPr>
            <w:rStyle w:val="Hyperlink"/>
            <w:noProof/>
            <w:lang w:val="en-US"/>
          </w:rPr>
          <w:t>Exemption</w:t>
        </w:r>
        <w:r w:rsidR="00BA35D4">
          <w:rPr>
            <w:noProof/>
            <w:webHidden/>
          </w:rPr>
          <w:tab/>
        </w:r>
        <w:r w:rsidR="00BA35D4">
          <w:rPr>
            <w:noProof/>
            <w:webHidden/>
          </w:rPr>
          <w:fldChar w:fldCharType="begin"/>
        </w:r>
        <w:r w:rsidR="00BA35D4">
          <w:rPr>
            <w:noProof/>
            <w:webHidden/>
          </w:rPr>
          <w:instrText xml:space="preserve"> PAGEREF _Toc74836036 \h </w:instrText>
        </w:r>
        <w:r w:rsidR="00BA35D4">
          <w:rPr>
            <w:noProof/>
            <w:webHidden/>
          </w:rPr>
        </w:r>
        <w:r w:rsidR="00BA35D4">
          <w:rPr>
            <w:noProof/>
            <w:webHidden/>
          </w:rPr>
          <w:fldChar w:fldCharType="separate"/>
        </w:r>
        <w:r w:rsidR="00BA35D4">
          <w:rPr>
            <w:noProof/>
            <w:webHidden/>
          </w:rPr>
          <w:t>13</w:t>
        </w:r>
        <w:r w:rsidR="00BA35D4">
          <w:rPr>
            <w:noProof/>
            <w:webHidden/>
          </w:rPr>
          <w:fldChar w:fldCharType="end"/>
        </w:r>
      </w:hyperlink>
    </w:p>
    <w:p w14:paraId="44955DD0" w14:textId="7283BC43" w:rsidR="00BA35D4" w:rsidRDefault="00DE2D58">
      <w:pPr>
        <w:pStyle w:val="TOC1"/>
        <w:rPr>
          <w:rFonts w:asciiTheme="minorHAnsi" w:eastAsiaTheme="minorEastAsia" w:hAnsiTheme="minorHAnsi" w:cstheme="minorBidi"/>
          <w:noProof/>
          <w:szCs w:val="22"/>
          <w:lang w:val="fr-CH" w:eastAsia="fr-CH"/>
        </w:rPr>
      </w:pPr>
      <w:hyperlink w:anchor="_Toc74836037" w:history="1">
        <w:r w:rsidR="00BA35D4" w:rsidRPr="00944852">
          <w:rPr>
            <w:rStyle w:val="Hyperlink"/>
            <w:noProof/>
            <w:lang w:val="fr-CH"/>
          </w:rPr>
          <w:t>6</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Specific cases</w:t>
        </w:r>
        <w:r w:rsidR="00BA35D4">
          <w:rPr>
            <w:noProof/>
            <w:webHidden/>
          </w:rPr>
          <w:tab/>
        </w:r>
        <w:r w:rsidR="00BA35D4">
          <w:rPr>
            <w:noProof/>
            <w:webHidden/>
          </w:rPr>
          <w:fldChar w:fldCharType="begin"/>
        </w:r>
        <w:r w:rsidR="00BA35D4">
          <w:rPr>
            <w:noProof/>
            <w:webHidden/>
          </w:rPr>
          <w:instrText xml:space="preserve"> PAGEREF _Toc74836037 \h </w:instrText>
        </w:r>
        <w:r w:rsidR="00BA35D4">
          <w:rPr>
            <w:noProof/>
            <w:webHidden/>
          </w:rPr>
        </w:r>
        <w:r w:rsidR="00BA35D4">
          <w:rPr>
            <w:noProof/>
            <w:webHidden/>
          </w:rPr>
          <w:fldChar w:fldCharType="separate"/>
        </w:r>
        <w:r w:rsidR="00BA35D4">
          <w:rPr>
            <w:noProof/>
            <w:webHidden/>
          </w:rPr>
          <w:t>14</w:t>
        </w:r>
        <w:r w:rsidR="00BA35D4">
          <w:rPr>
            <w:noProof/>
            <w:webHidden/>
          </w:rPr>
          <w:fldChar w:fldCharType="end"/>
        </w:r>
      </w:hyperlink>
    </w:p>
    <w:p w14:paraId="313CC21D" w14:textId="2F2267FB" w:rsidR="00BA35D4" w:rsidRDefault="00DE2D58">
      <w:pPr>
        <w:pStyle w:val="TOC2"/>
        <w:tabs>
          <w:tab w:val="left" w:pos="1134"/>
        </w:tabs>
        <w:rPr>
          <w:rFonts w:asciiTheme="minorHAnsi" w:eastAsiaTheme="minorEastAsia" w:hAnsiTheme="minorHAnsi" w:cstheme="minorBidi"/>
          <w:noProof/>
          <w:lang w:val="fr-CH" w:eastAsia="fr-CH"/>
        </w:rPr>
      </w:pPr>
      <w:hyperlink w:anchor="_Toc74836038" w:history="1">
        <w:r w:rsidR="00BA35D4" w:rsidRPr="00944852">
          <w:rPr>
            <w:rStyle w:val="Hyperlink"/>
            <w:noProof/>
            <w:lang w:val="en-US"/>
          </w:rPr>
          <w:t>6.1</w:t>
        </w:r>
        <w:r w:rsidR="00BA35D4">
          <w:rPr>
            <w:rFonts w:asciiTheme="minorHAnsi" w:eastAsiaTheme="minorEastAsia" w:hAnsiTheme="minorHAnsi" w:cstheme="minorBidi"/>
            <w:noProof/>
            <w:lang w:val="fr-CH" w:eastAsia="fr-CH"/>
          </w:rPr>
          <w:tab/>
        </w:r>
        <w:r w:rsidR="00BA35D4" w:rsidRPr="00944852">
          <w:rPr>
            <w:rStyle w:val="Hyperlink"/>
            <w:noProof/>
            <w:lang w:val="en-US"/>
          </w:rPr>
          <w:t>Reporting instructions for investment funds with subsidiaries</w:t>
        </w:r>
        <w:r w:rsidR="00BA35D4">
          <w:rPr>
            <w:noProof/>
            <w:webHidden/>
          </w:rPr>
          <w:tab/>
        </w:r>
        <w:r w:rsidR="00BA35D4">
          <w:rPr>
            <w:noProof/>
            <w:webHidden/>
          </w:rPr>
          <w:fldChar w:fldCharType="begin"/>
        </w:r>
        <w:r w:rsidR="00BA35D4">
          <w:rPr>
            <w:noProof/>
            <w:webHidden/>
          </w:rPr>
          <w:instrText xml:space="preserve"> PAGEREF _Toc74836038 \h </w:instrText>
        </w:r>
        <w:r w:rsidR="00BA35D4">
          <w:rPr>
            <w:noProof/>
            <w:webHidden/>
          </w:rPr>
        </w:r>
        <w:r w:rsidR="00BA35D4">
          <w:rPr>
            <w:noProof/>
            <w:webHidden/>
          </w:rPr>
          <w:fldChar w:fldCharType="separate"/>
        </w:r>
        <w:r w:rsidR="00BA35D4">
          <w:rPr>
            <w:noProof/>
            <w:webHidden/>
          </w:rPr>
          <w:t>14</w:t>
        </w:r>
        <w:r w:rsidR="00BA35D4">
          <w:rPr>
            <w:noProof/>
            <w:webHidden/>
          </w:rPr>
          <w:fldChar w:fldCharType="end"/>
        </w:r>
      </w:hyperlink>
    </w:p>
    <w:p w14:paraId="02EFAC4E" w14:textId="01E6B0C6" w:rsidR="00BA35D4" w:rsidRDefault="00DE2D58">
      <w:pPr>
        <w:pStyle w:val="TOC1"/>
        <w:rPr>
          <w:rFonts w:asciiTheme="minorHAnsi" w:eastAsiaTheme="minorEastAsia" w:hAnsiTheme="minorHAnsi" w:cstheme="minorBidi"/>
          <w:noProof/>
          <w:szCs w:val="22"/>
          <w:lang w:val="fr-CH" w:eastAsia="fr-CH"/>
        </w:rPr>
      </w:pPr>
      <w:hyperlink w:anchor="_Toc74836039" w:history="1">
        <w:r w:rsidR="00BA35D4" w:rsidRPr="00944852">
          <w:rPr>
            <w:rStyle w:val="Hyperlink"/>
            <w:noProof/>
            <w:lang w:val="en-US"/>
          </w:rPr>
          <w:t>7</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Consistency checks between reports provided to the BCL</w:t>
        </w:r>
        <w:r w:rsidR="00BA35D4">
          <w:rPr>
            <w:noProof/>
            <w:webHidden/>
          </w:rPr>
          <w:tab/>
        </w:r>
        <w:r w:rsidR="00BA35D4">
          <w:rPr>
            <w:noProof/>
            <w:webHidden/>
          </w:rPr>
          <w:fldChar w:fldCharType="begin"/>
        </w:r>
        <w:r w:rsidR="00BA35D4">
          <w:rPr>
            <w:noProof/>
            <w:webHidden/>
          </w:rPr>
          <w:instrText xml:space="preserve"> PAGEREF _Toc74836039 \h </w:instrText>
        </w:r>
        <w:r w:rsidR="00BA35D4">
          <w:rPr>
            <w:noProof/>
            <w:webHidden/>
          </w:rPr>
        </w:r>
        <w:r w:rsidR="00BA35D4">
          <w:rPr>
            <w:noProof/>
            <w:webHidden/>
          </w:rPr>
          <w:fldChar w:fldCharType="separate"/>
        </w:r>
        <w:r w:rsidR="00BA35D4">
          <w:rPr>
            <w:noProof/>
            <w:webHidden/>
          </w:rPr>
          <w:t>16</w:t>
        </w:r>
        <w:r w:rsidR="00BA35D4">
          <w:rPr>
            <w:noProof/>
            <w:webHidden/>
          </w:rPr>
          <w:fldChar w:fldCharType="end"/>
        </w:r>
      </w:hyperlink>
    </w:p>
    <w:p w14:paraId="3FB1D0AD" w14:textId="677F5BA3" w:rsidR="00BA35D4" w:rsidRDefault="00DE2D58">
      <w:pPr>
        <w:pStyle w:val="TOC1"/>
        <w:rPr>
          <w:rFonts w:asciiTheme="minorHAnsi" w:eastAsiaTheme="minorEastAsia" w:hAnsiTheme="minorHAnsi" w:cstheme="minorBidi"/>
          <w:noProof/>
          <w:szCs w:val="22"/>
          <w:lang w:val="fr-CH" w:eastAsia="fr-CH"/>
        </w:rPr>
      </w:pPr>
      <w:hyperlink w:anchor="_Toc74836040" w:history="1">
        <w:r w:rsidR="00BA35D4" w:rsidRPr="00944852">
          <w:rPr>
            <w:rStyle w:val="Hyperlink"/>
            <w:noProof/>
            <w:lang w:val="en-US"/>
          </w:rPr>
          <w:t>8</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Concepts used for country and sector breakdowns in the report S 1.3 / S 2.13 as well as the security-by-security reporting</w:t>
        </w:r>
        <w:r w:rsidR="00BA35D4">
          <w:rPr>
            <w:noProof/>
            <w:webHidden/>
          </w:rPr>
          <w:tab/>
        </w:r>
        <w:r w:rsidR="00BA35D4">
          <w:rPr>
            <w:noProof/>
            <w:webHidden/>
          </w:rPr>
          <w:fldChar w:fldCharType="begin"/>
        </w:r>
        <w:r w:rsidR="00BA35D4">
          <w:rPr>
            <w:noProof/>
            <w:webHidden/>
          </w:rPr>
          <w:instrText xml:space="preserve"> PAGEREF _Toc74836040 \h </w:instrText>
        </w:r>
        <w:r w:rsidR="00BA35D4">
          <w:rPr>
            <w:noProof/>
            <w:webHidden/>
          </w:rPr>
        </w:r>
        <w:r w:rsidR="00BA35D4">
          <w:rPr>
            <w:noProof/>
            <w:webHidden/>
          </w:rPr>
          <w:fldChar w:fldCharType="separate"/>
        </w:r>
        <w:r w:rsidR="00BA35D4">
          <w:rPr>
            <w:noProof/>
            <w:webHidden/>
          </w:rPr>
          <w:t>18</w:t>
        </w:r>
        <w:r w:rsidR="00BA35D4">
          <w:rPr>
            <w:noProof/>
            <w:webHidden/>
          </w:rPr>
          <w:fldChar w:fldCharType="end"/>
        </w:r>
      </w:hyperlink>
    </w:p>
    <w:p w14:paraId="239F5A5D" w14:textId="21450E3A" w:rsidR="00BA35D4" w:rsidRDefault="00DE2D58">
      <w:pPr>
        <w:pStyle w:val="TOC1"/>
        <w:rPr>
          <w:rFonts w:asciiTheme="minorHAnsi" w:eastAsiaTheme="minorEastAsia" w:hAnsiTheme="minorHAnsi" w:cstheme="minorBidi"/>
          <w:noProof/>
          <w:szCs w:val="22"/>
          <w:lang w:val="fr-CH" w:eastAsia="fr-CH"/>
        </w:rPr>
      </w:pPr>
      <w:hyperlink w:anchor="_Toc74836041" w:history="1">
        <w:r w:rsidR="00BA35D4" w:rsidRPr="00944852">
          <w:rPr>
            <w:rStyle w:val="Hyperlink"/>
            <w:noProof/>
            <w:lang w:val="en-US"/>
          </w:rPr>
          <w:t>9</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Securities that have come to maturity and/or been sold</w:t>
        </w:r>
        <w:r w:rsidR="00BA35D4">
          <w:rPr>
            <w:noProof/>
            <w:webHidden/>
          </w:rPr>
          <w:tab/>
        </w:r>
        <w:r w:rsidR="00BA35D4">
          <w:rPr>
            <w:noProof/>
            <w:webHidden/>
          </w:rPr>
          <w:fldChar w:fldCharType="begin"/>
        </w:r>
        <w:r w:rsidR="00BA35D4">
          <w:rPr>
            <w:noProof/>
            <w:webHidden/>
          </w:rPr>
          <w:instrText xml:space="preserve"> PAGEREF _Toc74836041 \h </w:instrText>
        </w:r>
        <w:r w:rsidR="00BA35D4">
          <w:rPr>
            <w:noProof/>
            <w:webHidden/>
          </w:rPr>
        </w:r>
        <w:r w:rsidR="00BA35D4">
          <w:rPr>
            <w:noProof/>
            <w:webHidden/>
          </w:rPr>
          <w:fldChar w:fldCharType="separate"/>
        </w:r>
        <w:r w:rsidR="00BA35D4">
          <w:rPr>
            <w:noProof/>
            <w:webHidden/>
          </w:rPr>
          <w:t>18</w:t>
        </w:r>
        <w:r w:rsidR="00BA35D4">
          <w:rPr>
            <w:noProof/>
            <w:webHidden/>
          </w:rPr>
          <w:fldChar w:fldCharType="end"/>
        </w:r>
      </w:hyperlink>
    </w:p>
    <w:p w14:paraId="335A6047" w14:textId="5A0B3ECE" w:rsidR="00BA35D4" w:rsidRDefault="00DE2D58">
      <w:pPr>
        <w:pStyle w:val="TOC1"/>
        <w:rPr>
          <w:rFonts w:asciiTheme="minorHAnsi" w:eastAsiaTheme="minorEastAsia" w:hAnsiTheme="minorHAnsi" w:cstheme="minorBidi"/>
          <w:noProof/>
          <w:szCs w:val="22"/>
          <w:lang w:val="fr-CH" w:eastAsia="fr-CH"/>
        </w:rPr>
      </w:pPr>
      <w:hyperlink w:anchor="_Toc74836042" w:history="1">
        <w:r w:rsidR="00BA35D4" w:rsidRPr="00944852">
          <w:rPr>
            <w:rStyle w:val="Hyperlink"/>
            <w:noProof/>
            <w:lang w:val="en-US"/>
          </w:rPr>
          <w:t>10</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Securities that have been borrowed and sold short</w:t>
        </w:r>
        <w:r w:rsidR="00BA35D4">
          <w:rPr>
            <w:noProof/>
            <w:webHidden/>
          </w:rPr>
          <w:tab/>
        </w:r>
        <w:r w:rsidR="00BA35D4">
          <w:rPr>
            <w:noProof/>
            <w:webHidden/>
          </w:rPr>
          <w:fldChar w:fldCharType="begin"/>
        </w:r>
        <w:r w:rsidR="00BA35D4">
          <w:rPr>
            <w:noProof/>
            <w:webHidden/>
          </w:rPr>
          <w:instrText xml:space="preserve"> PAGEREF _Toc74836042 \h </w:instrText>
        </w:r>
        <w:r w:rsidR="00BA35D4">
          <w:rPr>
            <w:noProof/>
            <w:webHidden/>
          </w:rPr>
        </w:r>
        <w:r w:rsidR="00BA35D4">
          <w:rPr>
            <w:noProof/>
            <w:webHidden/>
          </w:rPr>
          <w:fldChar w:fldCharType="separate"/>
        </w:r>
        <w:r w:rsidR="00BA35D4">
          <w:rPr>
            <w:noProof/>
            <w:webHidden/>
          </w:rPr>
          <w:t>20</w:t>
        </w:r>
        <w:r w:rsidR="00BA35D4">
          <w:rPr>
            <w:noProof/>
            <w:webHidden/>
          </w:rPr>
          <w:fldChar w:fldCharType="end"/>
        </w:r>
      </w:hyperlink>
    </w:p>
    <w:p w14:paraId="2D2C4A01" w14:textId="691B6B6B" w:rsidR="00BA35D4" w:rsidRDefault="00DE2D58">
      <w:pPr>
        <w:pStyle w:val="TOC1"/>
        <w:rPr>
          <w:rFonts w:asciiTheme="minorHAnsi" w:eastAsiaTheme="minorEastAsia" w:hAnsiTheme="minorHAnsi" w:cstheme="minorBidi"/>
          <w:noProof/>
          <w:szCs w:val="22"/>
          <w:lang w:val="fr-CH" w:eastAsia="fr-CH"/>
        </w:rPr>
      </w:pPr>
      <w:hyperlink w:anchor="_Toc74836043" w:history="1">
        <w:r w:rsidR="00BA35D4" w:rsidRPr="00944852">
          <w:rPr>
            <w:rStyle w:val="Hyperlink"/>
            <w:noProof/>
            <w:lang w:val="fr-CH"/>
          </w:rPr>
          <w:t>11</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Repurchase agreements / Securities lending</w:t>
        </w:r>
        <w:r w:rsidR="00BA35D4">
          <w:rPr>
            <w:noProof/>
            <w:webHidden/>
          </w:rPr>
          <w:tab/>
        </w:r>
        <w:r w:rsidR="00BA35D4">
          <w:rPr>
            <w:noProof/>
            <w:webHidden/>
          </w:rPr>
          <w:fldChar w:fldCharType="begin"/>
        </w:r>
        <w:r w:rsidR="00BA35D4">
          <w:rPr>
            <w:noProof/>
            <w:webHidden/>
          </w:rPr>
          <w:instrText xml:space="preserve"> PAGEREF _Toc74836043 \h </w:instrText>
        </w:r>
        <w:r w:rsidR="00BA35D4">
          <w:rPr>
            <w:noProof/>
            <w:webHidden/>
          </w:rPr>
        </w:r>
        <w:r w:rsidR="00BA35D4">
          <w:rPr>
            <w:noProof/>
            <w:webHidden/>
          </w:rPr>
          <w:fldChar w:fldCharType="separate"/>
        </w:r>
        <w:r w:rsidR="00BA35D4">
          <w:rPr>
            <w:noProof/>
            <w:webHidden/>
          </w:rPr>
          <w:t>20</w:t>
        </w:r>
        <w:r w:rsidR="00BA35D4">
          <w:rPr>
            <w:noProof/>
            <w:webHidden/>
          </w:rPr>
          <w:fldChar w:fldCharType="end"/>
        </w:r>
      </w:hyperlink>
    </w:p>
    <w:p w14:paraId="171FC369" w14:textId="7DD1526F" w:rsidR="00BA35D4" w:rsidRDefault="00DE2D58">
      <w:pPr>
        <w:pStyle w:val="TOC1"/>
        <w:rPr>
          <w:rFonts w:asciiTheme="minorHAnsi" w:eastAsiaTheme="minorEastAsia" w:hAnsiTheme="minorHAnsi" w:cstheme="minorBidi"/>
          <w:noProof/>
          <w:szCs w:val="22"/>
          <w:lang w:val="fr-CH" w:eastAsia="fr-CH"/>
        </w:rPr>
      </w:pPr>
      <w:hyperlink w:anchor="_Toc74836044" w:history="1">
        <w:r w:rsidR="00BA35D4" w:rsidRPr="00944852">
          <w:rPr>
            <w:rStyle w:val="Hyperlink"/>
            <w:noProof/>
            <w:lang w:val="en-US"/>
          </w:rPr>
          <w:t>12</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Debt securities issued</w:t>
        </w:r>
        <w:r w:rsidR="00BA35D4">
          <w:rPr>
            <w:noProof/>
            <w:webHidden/>
          </w:rPr>
          <w:tab/>
        </w:r>
        <w:r w:rsidR="00BA35D4">
          <w:rPr>
            <w:noProof/>
            <w:webHidden/>
          </w:rPr>
          <w:fldChar w:fldCharType="begin"/>
        </w:r>
        <w:r w:rsidR="00BA35D4">
          <w:rPr>
            <w:noProof/>
            <w:webHidden/>
          </w:rPr>
          <w:instrText xml:space="preserve"> PAGEREF _Toc74836044 \h </w:instrText>
        </w:r>
        <w:r w:rsidR="00BA35D4">
          <w:rPr>
            <w:noProof/>
            <w:webHidden/>
          </w:rPr>
        </w:r>
        <w:r w:rsidR="00BA35D4">
          <w:rPr>
            <w:noProof/>
            <w:webHidden/>
          </w:rPr>
          <w:fldChar w:fldCharType="separate"/>
        </w:r>
        <w:r w:rsidR="00BA35D4">
          <w:rPr>
            <w:noProof/>
            <w:webHidden/>
          </w:rPr>
          <w:t>21</w:t>
        </w:r>
        <w:r w:rsidR="00BA35D4">
          <w:rPr>
            <w:noProof/>
            <w:webHidden/>
          </w:rPr>
          <w:fldChar w:fldCharType="end"/>
        </w:r>
      </w:hyperlink>
    </w:p>
    <w:p w14:paraId="38984BB7" w14:textId="0378DA92" w:rsidR="00BA35D4" w:rsidRDefault="00DE2D58">
      <w:pPr>
        <w:pStyle w:val="TOC1"/>
        <w:rPr>
          <w:rFonts w:asciiTheme="minorHAnsi" w:eastAsiaTheme="minorEastAsia" w:hAnsiTheme="minorHAnsi" w:cstheme="minorBidi"/>
          <w:noProof/>
          <w:szCs w:val="22"/>
          <w:lang w:val="fr-CH" w:eastAsia="fr-CH"/>
        </w:rPr>
      </w:pPr>
      <w:hyperlink w:anchor="_Toc74836045" w:history="1">
        <w:r w:rsidR="00BA35D4" w:rsidRPr="00944852">
          <w:rPr>
            <w:rStyle w:val="Hyperlink"/>
            <w:noProof/>
            <w:lang w:val="fr-CH"/>
          </w:rPr>
          <w:t>13</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Financial derivatives</w:t>
        </w:r>
        <w:r w:rsidR="00BA35D4">
          <w:rPr>
            <w:noProof/>
            <w:webHidden/>
          </w:rPr>
          <w:tab/>
        </w:r>
        <w:r w:rsidR="00BA35D4">
          <w:rPr>
            <w:noProof/>
            <w:webHidden/>
          </w:rPr>
          <w:fldChar w:fldCharType="begin"/>
        </w:r>
        <w:r w:rsidR="00BA35D4">
          <w:rPr>
            <w:noProof/>
            <w:webHidden/>
          </w:rPr>
          <w:instrText xml:space="preserve"> PAGEREF _Toc74836045 \h </w:instrText>
        </w:r>
        <w:r w:rsidR="00BA35D4">
          <w:rPr>
            <w:noProof/>
            <w:webHidden/>
          </w:rPr>
        </w:r>
        <w:r w:rsidR="00BA35D4">
          <w:rPr>
            <w:noProof/>
            <w:webHidden/>
          </w:rPr>
          <w:fldChar w:fldCharType="separate"/>
        </w:r>
        <w:r w:rsidR="00BA35D4">
          <w:rPr>
            <w:noProof/>
            <w:webHidden/>
          </w:rPr>
          <w:t>22</w:t>
        </w:r>
        <w:r w:rsidR="00BA35D4">
          <w:rPr>
            <w:noProof/>
            <w:webHidden/>
          </w:rPr>
          <w:fldChar w:fldCharType="end"/>
        </w:r>
      </w:hyperlink>
    </w:p>
    <w:p w14:paraId="459D8AA4" w14:textId="73A59823" w:rsidR="00BA35D4" w:rsidRDefault="00DE2D58">
      <w:pPr>
        <w:pStyle w:val="TOC2"/>
        <w:tabs>
          <w:tab w:val="left" w:pos="1985"/>
        </w:tabs>
        <w:rPr>
          <w:rFonts w:asciiTheme="minorHAnsi" w:eastAsiaTheme="minorEastAsia" w:hAnsiTheme="minorHAnsi" w:cstheme="minorBidi"/>
          <w:noProof/>
          <w:lang w:val="fr-CH" w:eastAsia="fr-CH"/>
        </w:rPr>
      </w:pPr>
      <w:hyperlink w:anchor="_Toc74836046" w:history="1">
        <w:r w:rsidR="00BA35D4" w:rsidRPr="00944852">
          <w:rPr>
            <w:rStyle w:val="Hyperlink"/>
            <w:noProof/>
            <w:lang w:val="fr-CH"/>
          </w:rPr>
          <w:t>13.1</w:t>
        </w:r>
        <w:r w:rsidR="00BA35D4">
          <w:rPr>
            <w:rFonts w:asciiTheme="minorHAnsi" w:eastAsiaTheme="minorEastAsia" w:hAnsiTheme="minorHAnsi" w:cstheme="minorBidi"/>
            <w:noProof/>
            <w:lang w:val="fr-CH" w:eastAsia="fr-CH"/>
          </w:rPr>
          <w:tab/>
        </w:r>
        <w:r w:rsidR="00BA35D4" w:rsidRPr="00944852">
          <w:rPr>
            <w:rStyle w:val="Hyperlink"/>
            <w:noProof/>
            <w:lang w:val="fr-CH"/>
          </w:rPr>
          <w:t>Specific cases</w:t>
        </w:r>
        <w:r w:rsidR="00BA35D4">
          <w:rPr>
            <w:noProof/>
            <w:webHidden/>
          </w:rPr>
          <w:tab/>
        </w:r>
        <w:r w:rsidR="00BA35D4">
          <w:rPr>
            <w:noProof/>
            <w:webHidden/>
          </w:rPr>
          <w:fldChar w:fldCharType="begin"/>
        </w:r>
        <w:r w:rsidR="00BA35D4">
          <w:rPr>
            <w:noProof/>
            <w:webHidden/>
          </w:rPr>
          <w:instrText xml:space="preserve"> PAGEREF _Toc74836046 \h </w:instrText>
        </w:r>
        <w:r w:rsidR="00BA35D4">
          <w:rPr>
            <w:noProof/>
            <w:webHidden/>
          </w:rPr>
        </w:r>
        <w:r w:rsidR="00BA35D4">
          <w:rPr>
            <w:noProof/>
            <w:webHidden/>
          </w:rPr>
          <w:fldChar w:fldCharType="separate"/>
        </w:r>
        <w:r w:rsidR="00BA35D4">
          <w:rPr>
            <w:noProof/>
            <w:webHidden/>
          </w:rPr>
          <w:t>23</w:t>
        </w:r>
        <w:r w:rsidR="00BA35D4">
          <w:rPr>
            <w:noProof/>
            <w:webHidden/>
          </w:rPr>
          <w:fldChar w:fldCharType="end"/>
        </w:r>
      </w:hyperlink>
    </w:p>
    <w:p w14:paraId="47DC8347" w14:textId="44AAB65B" w:rsidR="00BA35D4" w:rsidRDefault="00DE2D58">
      <w:pPr>
        <w:pStyle w:val="TOC1"/>
        <w:rPr>
          <w:rFonts w:asciiTheme="minorHAnsi" w:eastAsiaTheme="minorEastAsia" w:hAnsiTheme="minorHAnsi" w:cstheme="minorBidi"/>
          <w:noProof/>
          <w:szCs w:val="22"/>
          <w:lang w:val="fr-CH" w:eastAsia="fr-CH"/>
        </w:rPr>
      </w:pPr>
      <w:hyperlink w:anchor="_Toc74836047" w:history="1">
        <w:r w:rsidR="00BA35D4" w:rsidRPr="00944852">
          <w:rPr>
            <w:rStyle w:val="Hyperlink"/>
            <w:noProof/>
            <w:lang w:val="fr-CH"/>
          </w:rPr>
          <w:t>14</w:t>
        </w:r>
        <w:r w:rsidR="00BA35D4">
          <w:rPr>
            <w:rFonts w:asciiTheme="minorHAnsi" w:eastAsiaTheme="minorEastAsia" w:hAnsiTheme="minorHAnsi" w:cstheme="minorBidi"/>
            <w:noProof/>
            <w:szCs w:val="22"/>
            <w:lang w:val="fr-CH" w:eastAsia="fr-CH"/>
          </w:rPr>
          <w:tab/>
        </w:r>
        <w:r w:rsidR="00BA35D4" w:rsidRPr="00944852">
          <w:rPr>
            <w:rStyle w:val="Hyperlink"/>
            <w:noProof/>
            <w:lang w:val="fr-CH"/>
          </w:rPr>
          <w:t>Other assets / other liabilities</w:t>
        </w:r>
        <w:r w:rsidR="00BA35D4">
          <w:rPr>
            <w:noProof/>
            <w:webHidden/>
          </w:rPr>
          <w:tab/>
        </w:r>
        <w:r w:rsidR="00BA35D4">
          <w:rPr>
            <w:noProof/>
            <w:webHidden/>
          </w:rPr>
          <w:fldChar w:fldCharType="begin"/>
        </w:r>
        <w:r w:rsidR="00BA35D4">
          <w:rPr>
            <w:noProof/>
            <w:webHidden/>
          </w:rPr>
          <w:instrText xml:space="preserve"> PAGEREF _Toc74836047 \h </w:instrText>
        </w:r>
        <w:r w:rsidR="00BA35D4">
          <w:rPr>
            <w:noProof/>
            <w:webHidden/>
          </w:rPr>
        </w:r>
        <w:r w:rsidR="00BA35D4">
          <w:rPr>
            <w:noProof/>
            <w:webHidden/>
          </w:rPr>
          <w:fldChar w:fldCharType="separate"/>
        </w:r>
        <w:r w:rsidR="00BA35D4">
          <w:rPr>
            <w:noProof/>
            <w:webHidden/>
          </w:rPr>
          <w:t>24</w:t>
        </w:r>
        <w:r w:rsidR="00BA35D4">
          <w:rPr>
            <w:noProof/>
            <w:webHidden/>
          </w:rPr>
          <w:fldChar w:fldCharType="end"/>
        </w:r>
      </w:hyperlink>
    </w:p>
    <w:p w14:paraId="71A5227E" w14:textId="3405C7A0" w:rsidR="00BA35D4" w:rsidRDefault="00DE2D58">
      <w:pPr>
        <w:pStyle w:val="TOC1"/>
        <w:rPr>
          <w:rFonts w:asciiTheme="minorHAnsi" w:eastAsiaTheme="minorEastAsia" w:hAnsiTheme="minorHAnsi" w:cstheme="minorBidi"/>
          <w:noProof/>
          <w:szCs w:val="22"/>
          <w:lang w:val="fr-CH" w:eastAsia="fr-CH"/>
        </w:rPr>
      </w:pPr>
      <w:hyperlink w:anchor="_Toc74836048" w:history="1">
        <w:r w:rsidR="00BA35D4" w:rsidRPr="00944852">
          <w:rPr>
            <w:rStyle w:val="Hyperlink"/>
            <w:noProof/>
            <w:lang w:val="en-US"/>
          </w:rPr>
          <w:t>15</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Report S 1.6 «Information on valuation effects on the balance sheet of non monetary investment funds»</w:t>
        </w:r>
        <w:r w:rsidR="00BA35D4">
          <w:rPr>
            <w:noProof/>
            <w:webHidden/>
          </w:rPr>
          <w:tab/>
        </w:r>
        <w:r w:rsidR="00BA35D4">
          <w:rPr>
            <w:noProof/>
            <w:webHidden/>
          </w:rPr>
          <w:fldChar w:fldCharType="begin"/>
        </w:r>
        <w:r w:rsidR="00BA35D4">
          <w:rPr>
            <w:noProof/>
            <w:webHidden/>
          </w:rPr>
          <w:instrText xml:space="preserve"> PAGEREF _Toc74836048 \h </w:instrText>
        </w:r>
        <w:r w:rsidR="00BA35D4">
          <w:rPr>
            <w:noProof/>
            <w:webHidden/>
          </w:rPr>
        </w:r>
        <w:r w:rsidR="00BA35D4">
          <w:rPr>
            <w:noProof/>
            <w:webHidden/>
          </w:rPr>
          <w:fldChar w:fldCharType="separate"/>
        </w:r>
        <w:r w:rsidR="00BA35D4">
          <w:rPr>
            <w:noProof/>
            <w:webHidden/>
          </w:rPr>
          <w:t>25</w:t>
        </w:r>
        <w:r w:rsidR="00BA35D4">
          <w:rPr>
            <w:noProof/>
            <w:webHidden/>
          </w:rPr>
          <w:fldChar w:fldCharType="end"/>
        </w:r>
      </w:hyperlink>
    </w:p>
    <w:p w14:paraId="67292499" w14:textId="448542B4" w:rsidR="00BA35D4" w:rsidRDefault="00DE2D58">
      <w:pPr>
        <w:pStyle w:val="TOC2"/>
        <w:tabs>
          <w:tab w:val="left" w:pos="1985"/>
        </w:tabs>
        <w:rPr>
          <w:rFonts w:asciiTheme="minorHAnsi" w:eastAsiaTheme="minorEastAsia" w:hAnsiTheme="minorHAnsi" w:cstheme="minorBidi"/>
          <w:noProof/>
          <w:lang w:val="fr-CH" w:eastAsia="fr-CH"/>
        </w:rPr>
      </w:pPr>
      <w:hyperlink w:anchor="_Toc74836049" w:history="1">
        <w:r w:rsidR="00BA35D4" w:rsidRPr="00944852">
          <w:rPr>
            <w:rStyle w:val="Hyperlink"/>
            <w:noProof/>
            <w:lang w:val="en-US"/>
          </w:rPr>
          <w:t>15.1</w:t>
        </w:r>
        <w:r w:rsidR="00BA35D4">
          <w:rPr>
            <w:rFonts w:asciiTheme="minorHAnsi" w:eastAsiaTheme="minorEastAsia" w:hAnsiTheme="minorHAnsi" w:cstheme="minorBidi"/>
            <w:noProof/>
            <w:lang w:val="fr-CH" w:eastAsia="fr-CH"/>
          </w:rPr>
          <w:tab/>
        </w:r>
        <w:r w:rsidR="00BA35D4" w:rsidRPr="00944852">
          <w:rPr>
            <w:rStyle w:val="Hyperlink"/>
            <w:noProof/>
            <w:lang w:val="en-US"/>
          </w:rPr>
          <w:t>Reporting threshold of 5%</w:t>
        </w:r>
        <w:r w:rsidR="00BA35D4">
          <w:rPr>
            <w:noProof/>
            <w:webHidden/>
          </w:rPr>
          <w:tab/>
        </w:r>
        <w:r w:rsidR="00BA35D4">
          <w:rPr>
            <w:noProof/>
            <w:webHidden/>
          </w:rPr>
          <w:fldChar w:fldCharType="begin"/>
        </w:r>
        <w:r w:rsidR="00BA35D4">
          <w:rPr>
            <w:noProof/>
            <w:webHidden/>
          </w:rPr>
          <w:instrText xml:space="preserve"> PAGEREF _Toc74836049 \h </w:instrText>
        </w:r>
        <w:r w:rsidR="00BA35D4">
          <w:rPr>
            <w:noProof/>
            <w:webHidden/>
          </w:rPr>
        </w:r>
        <w:r w:rsidR="00BA35D4">
          <w:rPr>
            <w:noProof/>
            <w:webHidden/>
          </w:rPr>
          <w:fldChar w:fldCharType="separate"/>
        </w:r>
        <w:r w:rsidR="00BA35D4">
          <w:rPr>
            <w:noProof/>
            <w:webHidden/>
          </w:rPr>
          <w:t>25</w:t>
        </w:r>
        <w:r w:rsidR="00BA35D4">
          <w:rPr>
            <w:noProof/>
            <w:webHidden/>
          </w:rPr>
          <w:fldChar w:fldCharType="end"/>
        </w:r>
      </w:hyperlink>
    </w:p>
    <w:p w14:paraId="306DDFEB" w14:textId="3AD3B209" w:rsidR="00BA35D4" w:rsidRDefault="00DE2D58">
      <w:pPr>
        <w:pStyle w:val="TOC2"/>
        <w:tabs>
          <w:tab w:val="left" w:pos="1985"/>
        </w:tabs>
        <w:rPr>
          <w:rFonts w:asciiTheme="minorHAnsi" w:eastAsiaTheme="minorEastAsia" w:hAnsiTheme="minorHAnsi" w:cstheme="minorBidi"/>
          <w:noProof/>
          <w:lang w:val="fr-CH" w:eastAsia="fr-CH"/>
        </w:rPr>
      </w:pPr>
      <w:hyperlink w:anchor="_Toc74836050" w:history="1">
        <w:r w:rsidR="00BA35D4" w:rsidRPr="00944852">
          <w:rPr>
            <w:rStyle w:val="Hyperlink"/>
            <w:noProof/>
            <w:lang w:val="en-US"/>
          </w:rPr>
          <w:t>15.2</w:t>
        </w:r>
        <w:r w:rsidR="00BA35D4">
          <w:rPr>
            <w:rFonts w:asciiTheme="minorHAnsi" w:eastAsiaTheme="minorEastAsia" w:hAnsiTheme="minorHAnsi" w:cstheme="minorBidi"/>
            <w:noProof/>
            <w:lang w:val="fr-CH" w:eastAsia="fr-CH"/>
          </w:rPr>
          <w:tab/>
        </w:r>
        <w:r w:rsidR="00BA35D4" w:rsidRPr="00944852">
          <w:rPr>
            <w:rStyle w:val="Hyperlink"/>
            <w:noProof/>
            <w:lang w:val="en-US"/>
          </w:rPr>
          <w:t>Compilation of valuation effects</w:t>
        </w:r>
        <w:r w:rsidR="00BA35D4">
          <w:rPr>
            <w:noProof/>
            <w:webHidden/>
          </w:rPr>
          <w:tab/>
        </w:r>
        <w:r w:rsidR="00BA35D4">
          <w:rPr>
            <w:noProof/>
            <w:webHidden/>
          </w:rPr>
          <w:fldChar w:fldCharType="begin"/>
        </w:r>
        <w:r w:rsidR="00BA35D4">
          <w:rPr>
            <w:noProof/>
            <w:webHidden/>
          </w:rPr>
          <w:instrText xml:space="preserve"> PAGEREF _Toc74836050 \h </w:instrText>
        </w:r>
        <w:r w:rsidR="00BA35D4">
          <w:rPr>
            <w:noProof/>
            <w:webHidden/>
          </w:rPr>
        </w:r>
        <w:r w:rsidR="00BA35D4">
          <w:rPr>
            <w:noProof/>
            <w:webHidden/>
          </w:rPr>
          <w:fldChar w:fldCharType="separate"/>
        </w:r>
        <w:r w:rsidR="00BA35D4">
          <w:rPr>
            <w:noProof/>
            <w:webHidden/>
          </w:rPr>
          <w:t>25</w:t>
        </w:r>
        <w:r w:rsidR="00BA35D4">
          <w:rPr>
            <w:noProof/>
            <w:webHidden/>
          </w:rPr>
          <w:fldChar w:fldCharType="end"/>
        </w:r>
      </w:hyperlink>
    </w:p>
    <w:p w14:paraId="02340827" w14:textId="28A61E0B" w:rsidR="00BA35D4" w:rsidRDefault="00DE2D58">
      <w:pPr>
        <w:pStyle w:val="TOC1"/>
        <w:rPr>
          <w:rFonts w:asciiTheme="minorHAnsi" w:eastAsiaTheme="minorEastAsia" w:hAnsiTheme="minorHAnsi" w:cstheme="minorBidi"/>
          <w:noProof/>
          <w:szCs w:val="22"/>
          <w:lang w:val="fr-CH" w:eastAsia="fr-CH"/>
        </w:rPr>
      </w:pPr>
      <w:hyperlink w:anchor="_Toc74836051" w:history="1">
        <w:r w:rsidR="00BA35D4" w:rsidRPr="00944852">
          <w:rPr>
            <w:rStyle w:val="Hyperlink"/>
            <w:noProof/>
            <w:lang w:val="en-US"/>
          </w:rPr>
          <w:t>16</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Security-by-security report</w:t>
        </w:r>
        <w:r w:rsidR="00BA35D4">
          <w:rPr>
            <w:noProof/>
            <w:webHidden/>
          </w:rPr>
          <w:tab/>
        </w:r>
        <w:r w:rsidR="00BA35D4">
          <w:rPr>
            <w:noProof/>
            <w:webHidden/>
          </w:rPr>
          <w:fldChar w:fldCharType="begin"/>
        </w:r>
        <w:r w:rsidR="00BA35D4">
          <w:rPr>
            <w:noProof/>
            <w:webHidden/>
          </w:rPr>
          <w:instrText xml:space="preserve"> PAGEREF _Toc74836051 \h </w:instrText>
        </w:r>
        <w:r w:rsidR="00BA35D4">
          <w:rPr>
            <w:noProof/>
            <w:webHidden/>
          </w:rPr>
        </w:r>
        <w:r w:rsidR="00BA35D4">
          <w:rPr>
            <w:noProof/>
            <w:webHidden/>
          </w:rPr>
          <w:fldChar w:fldCharType="separate"/>
        </w:r>
        <w:r w:rsidR="00BA35D4">
          <w:rPr>
            <w:noProof/>
            <w:webHidden/>
          </w:rPr>
          <w:t>28</w:t>
        </w:r>
        <w:r w:rsidR="00BA35D4">
          <w:rPr>
            <w:noProof/>
            <w:webHidden/>
          </w:rPr>
          <w:fldChar w:fldCharType="end"/>
        </w:r>
      </w:hyperlink>
    </w:p>
    <w:p w14:paraId="2129621D" w14:textId="5F94ED61" w:rsidR="00BA35D4" w:rsidRDefault="00DE2D58">
      <w:pPr>
        <w:pStyle w:val="TOC2"/>
        <w:tabs>
          <w:tab w:val="left" w:pos="1985"/>
        </w:tabs>
        <w:rPr>
          <w:rFonts w:asciiTheme="minorHAnsi" w:eastAsiaTheme="minorEastAsia" w:hAnsiTheme="minorHAnsi" w:cstheme="minorBidi"/>
          <w:noProof/>
          <w:lang w:val="fr-CH" w:eastAsia="fr-CH"/>
        </w:rPr>
      </w:pPr>
      <w:hyperlink w:anchor="_Toc74836052" w:history="1">
        <w:r w:rsidR="00BA35D4" w:rsidRPr="00944852">
          <w:rPr>
            <w:rStyle w:val="Hyperlink"/>
            <w:noProof/>
            <w:lang w:val="en-US"/>
          </w:rPr>
          <w:t>16.1</w:t>
        </w:r>
        <w:r w:rsidR="00BA35D4">
          <w:rPr>
            <w:rFonts w:asciiTheme="minorHAnsi" w:eastAsiaTheme="minorEastAsia" w:hAnsiTheme="minorHAnsi" w:cstheme="minorBidi"/>
            <w:noProof/>
            <w:lang w:val="fr-CH" w:eastAsia="fr-CH"/>
          </w:rPr>
          <w:tab/>
        </w:r>
        <w:r w:rsidR="00BA35D4" w:rsidRPr="00944852">
          <w:rPr>
            <w:rStyle w:val="Hyperlink"/>
            <w:noProof/>
            <w:lang w:val="en-US"/>
          </w:rPr>
          <w:t>Types of coupons associated to debt securities</w:t>
        </w:r>
        <w:r w:rsidR="00BA35D4">
          <w:rPr>
            <w:noProof/>
            <w:webHidden/>
          </w:rPr>
          <w:tab/>
        </w:r>
        <w:r w:rsidR="00BA35D4">
          <w:rPr>
            <w:noProof/>
            <w:webHidden/>
          </w:rPr>
          <w:fldChar w:fldCharType="begin"/>
        </w:r>
        <w:r w:rsidR="00BA35D4">
          <w:rPr>
            <w:noProof/>
            <w:webHidden/>
          </w:rPr>
          <w:instrText xml:space="preserve"> PAGEREF _Toc74836052 \h </w:instrText>
        </w:r>
        <w:r w:rsidR="00BA35D4">
          <w:rPr>
            <w:noProof/>
            <w:webHidden/>
          </w:rPr>
        </w:r>
        <w:r w:rsidR="00BA35D4">
          <w:rPr>
            <w:noProof/>
            <w:webHidden/>
          </w:rPr>
          <w:fldChar w:fldCharType="separate"/>
        </w:r>
        <w:r w:rsidR="00BA35D4">
          <w:rPr>
            <w:noProof/>
            <w:webHidden/>
          </w:rPr>
          <w:t>28</w:t>
        </w:r>
        <w:r w:rsidR="00BA35D4">
          <w:rPr>
            <w:noProof/>
            <w:webHidden/>
          </w:rPr>
          <w:fldChar w:fldCharType="end"/>
        </w:r>
      </w:hyperlink>
    </w:p>
    <w:p w14:paraId="4BA5B0E1" w14:textId="6F587F22" w:rsidR="00BA35D4" w:rsidRDefault="00DE2D58">
      <w:pPr>
        <w:pStyle w:val="TOC2"/>
        <w:tabs>
          <w:tab w:val="left" w:pos="1985"/>
        </w:tabs>
        <w:rPr>
          <w:rFonts w:asciiTheme="minorHAnsi" w:eastAsiaTheme="minorEastAsia" w:hAnsiTheme="minorHAnsi" w:cstheme="minorBidi"/>
          <w:noProof/>
          <w:lang w:val="fr-CH" w:eastAsia="fr-CH"/>
        </w:rPr>
      </w:pPr>
      <w:hyperlink w:anchor="_Toc74836053" w:history="1">
        <w:r w:rsidR="00BA35D4" w:rsidRPr="00944852">
          <w:rPr>
            <w:rStyle w:val="Hyperlink"/>
            <w:noProof/>
            <w:lang w:val="en-US"/>
          </w:rPr>
          <w:t>16.2</w:t>
        </w:r>
        <w:r w:rsidR="00BA35D4">
          <w:rPr>
            <w:rFonts w:asciiTheme="minorHAnsi" w:eastAsiaTheme="minorEastAsia" w:hAnsiTheme="minorHAnsi" w:cstheme="minorBidi"/>
            <w:noProof/>
            <w:lang w:val="fr-CH" w:eastAsia="fr-CH"/>
          </w:rPr>
          <w:tab/>
        </w:r>
        <w:r w:rsidR="00BA35D4" w:rsidRPr="00944852">
          <w:rPr>
            <w:rStyle w:val="Hyperlink"/>
            <w:noProof/>
            <w:lang w:val="en-US"/>
          </w:rPr>
          <w:t>The «pool factor»</w:t>
        </w:r>
        <w:r w:rsidR="00BA35D4">
          <w:rPr>
            <w:noProof/>
            <w:webHidden/>
          </w:rPr>
          <w:tab/>
        </w:r>
        <w:r w:rsidR="00BA35D4">
          <w:rPr>
            <w:noProof/>
            <w:webHidden/>
          </w:rPr>
          <w:fldChar w:fldCharType="begin"/>
        </w:r>
        <w:r w:rsidR="00BA35D4">
          <w:rPr>
            <w:noProof/>
            <w:webHidden/>
          </w:rPr>
          <w:instrText xml:space="preserve"> PAGEREF _Toc74836053 \h </w:instrText>
        </w:r>
        <w:r w:rsidR="00BA35D4">
          <w:rPr>
            <w:noProof/>
            <w:webHidden/>
          </w:rPr>
        </w:r>
        <w:r w:rsidR="00BA35D4">
          <w:rPr>
            <w:noProof/>
            <w:webHidden/>
          </w:rPr>
          <w:fldChar w:fldCharType="separate"/>
        </w:r>
        <w:r w:rsidR="00BA35D4">
          <w:rPr>
            <w:noProof/>
            <w:webHidden/>
          </w:rPr>
          <w:t>29</w:t>
        </w:r>
        <w:r w:rsidR="00BA35D4">
          <w:rPr>
            <w:noProof/>
            <w:webHidden/>
          </w:rPr>
          <w:fldChar w:fldCharType="end"/>
        </w:r>
      </w:hyperlink>
    </w:p>
    <w:p w14:paraId="2E7F7704" w14:textId="185B8CC6" w:rsidR="00BA35D4" w:rsidRDefault="00DE2D58">
      <w:pPr>
        <w:pStyle w:val="TOC2"/>
        <w:tabs>
          <w:tab w:val="left" w:pos="1985"/>
        </w:tabs>
        <w:rPr>
          <w:rFonts w:asciiTheme="minorHAnsi" w:eastAsiaTheme="minorEastAsia" w:hAnsiTheme="minorHAnsi" w:cstheme="minorBidi"/>
          <w:noProof/>
          <w:lang w:val="fr-CH" w:eastAsia="fr-CH"/>
        </w:rPr>
      </w:pPr>
      <w:hyperlink w:anchor="_Toc74836054" w:history="1">
        <w:r w:rsidR="00BA35D4" w:rsidRPr="00944852">
          <w:rPr>
            <w:rStyle w:val="Hyperlink"/>
            <w:noProof/>
            <w:lang w:val="en-US"/>
          </w:rPr>
          <w:t>16.3</w:t>
        </w:r>
        <w:r w:rsidR="00BA35D4">
          <w:rPr>
            <w:rFonts w:asciiTheme="minorHAnsi" w:eastAsiaTheme="minorEastAsia" w:hAnsiTheme="minorHAnsi" w:cstheme="minorBidi"/>
            <w:noProof/>
            <w:lang w:val="fr-CH" w:eastAsia="fr-CH"/>
          </w:rPr>
          <w:tab/>
        </w:r>
        <w:r w:rsidR="00BA35D4" w:rsidRPr="00944852">
          <w:rPr>
            <w:rStyle w:val="Hyperlink"/>
            <w:noProof/>
            <w:lang w:val="en-US"/>
          </w:rPr>
          <w:t>Perpetual bonds</w:t>
        </w:r>
        <w:r w:rsidR="00BA35D4">
          <w:rPr>
            <w:noProof/>
            <w:webHidden/>
          </w:rPr>
          <w:tab/>
        </w:r>
        <w:r w:rsidR="00BA35D4">
          <w:rPr>
            <w:noProof/>
            <w:webHidden/>
          </w:rPr>
          <w:fldChar w:fldCharType="begin"/>
        </w:r>
        <w:r w:rsidR="00BA35D4">
          <w:rPr>
            <w:noProof/>
            <w:webHidden/>
          </w:rPr>
          <w:instrText xml:space="preserve"> PAGEREF _Toc74836054 \h </w:instrText>
        </w:r>
        <w:r w:rsidR="00BA35D4">
          <w:rPr>
            <w:noProof/>
            <w:webHidden/>
          </w:rPr>
        </w:r>
        <w:r w:rsidR="00BA35D4">
          <w:rPr>
            <w:noProof/>
            <w:webHidden/>
          </w:rPr>
          <w:fldChar w:fldCharType="separate"/>
        </w:r>
        <w:r w:rsidR="00BA35D4">
          <w:rPr>
            <w:noProof/>
            <w:webHidden/>
          </w:rPr>
          <w:t>29</w:t>
        </w:r>
        <w:r w:rsidR="00BA35D4">
          <w:rPr>
            <w:noProof/>
            <w:webHidden/>
          </w:rPr>
          <w:fldChar w:fldCharType="end"/>
        </w:r>
      </w:hyperlink>
    </w:p>
    <w:p w14:paraId="6B058EAC" w14:textId="40D51092" w:rsidR="00BA35D4" w:rsidRDefault="00DE2D58">
      <w:pPr>
        <w:pStyle w:val="TOC2"/>
        <w:tabs>
          <w:tab w:val="left" w:pos="1985"/>
        </w:tabs>
        <w:rPr>
          <w:rFonts w:asciiTheme="minorHAnsi" w:eastAsiaTheme="minorEastAsia" w:hAnsiTheme="minorHAnsi" w:cstheme="minorBidi"/>
          <w:noProof/>
          <w:lang w:val="fr-CH" w:eastAsia="fr-CH"/>
        </w:rPr>
      </w:pPr>
      <w:hyperlink w:anchor="_Toc74836055" w:history="1">
        <w:r w:rsidR="00BA35D4" w:rsidRPr="00944852">
          <w:rPr>
            <w:rStyle w:val="Hyperlink"/>
            <w:noProof/>
            <w:lang w:val="en-US"/>
          </w:rPr>
          <w:t>16.4</w:t>
        </w:r>
        <w:r w:rsidR="00BA35D4">
          <w:rPr>
            <w:rFonts w:asciiTheme="minorHAnsi" w:eastAsiaTheme="minorEastAsia" w:hAnsiTheme="minorHAnsi" w:cstheme="minorBidi"/>
            <w:noProof/>
            <w:lang w:val="fr-CH" w:eastAsia="fr-CH"/>
          </w:rPr>
          <w:tab/>
        </w:r>
        <w:r w:rsidR="00BA35D4" w:rsidRPr="00944852">
          <w:rPr>
            <w:rStyle w:val="Hyperlink"/>
            <w:noProof/>
            <w:lang w:val="en-US"/>
          </w:rPr>
          <w:t>Unique character of ISIN codes reported</w:t>
        </w:r>
        <w:r w:rsidR="00BA35D4">
          <w:rPr>
            <w:noProof/>
            <w:webHidden/>
          </w:rPr>
          <w:tab/>
        </w:r>
        <w:r w:rsidR="00BA35D4">
          <w:rPr>
            <w:noProof/>
            <w:webHidden/>
          </w:rPr>
          <w:fldChar w:fldCharType="begin"/>
        </w:r>
        <w:r w:rsidR="00BA35D4">
          <w:rPr>
            <w:noProof/>
            <w:webHidden/>
          </w:rPr>
          <w:instrText xml:space="preserve"> PAGEREF _Toc74836055 \h </w:instrText>
        </w:r>
        <w:r w:rsidR="00BA35D4">
          <w:rPr>
            <w:noProof/>
            <w:webHidden/>
          </w:rPr>
        </w:r>
        <w:r w:rsidR="00BA35D4">
          <w:rPr>
            <w:noProof/>
            <w:webHidden/>
          </w:rPr>
          <w:fldChar w:fldCharType="separate"/>
        </w:r>
        <w:r w:rsidR="00BA35D4">
          <w:rPr>
            <w:noProof/>
            <w:webHidden/>
          </w:rPr>
          <w:t>29</w:t>
        </w:r>
        <w:r w:rsidR="00BA35D4">
          <w:rPr>
            <w:noProof/>
            <w:webHidden/>
          </w:rPr>
          <w:fldChar w:fldCharType="end"/>
        </w:r>
      </w:hyperlink>
    </w:p>
    <w:p w14:paraId="4F3F3B7E" w14:textId="2AB50F02" w:rsidR="00BA35D4" w:rsidRDefault="00DE2D58">
      <w:pPr>
        <w:pStyle w:val="TOC2"/>
        <w:tabs>
          <w:tab w:val="left" w:pos="1985"/>
        </w:tabs>
        <w:rPr>
          <w:rFonts w:asciiTheme="minorHAnsi" w:eastAsiaTheme="minorEastAsia" w:hAnsiTheme="minorHAnsi" w:cstheme="minorBidi"/>
          <w:noProof/>
          <w:lang w:val="fr-CH" w:eastAsia="fr-CH"/>
        </w:rPr>
      </w:pPr>
      <w:hyperlink w:anchor="_Toc74836056" w:history="1">
        <w:r w:rsidR="00BA35D4" w:rsidRPr="00944852">
          <w:rPr>
            <w:rStyle w:val="Hyperlink"/>
            <w:noProof/>
            <w:lang w:val="en-US"/>
          </w:rPr>
          <w:t>16.5</w:t>
        </w:r>
        <w:r w:rsidR="00BA35D4">
          <w:rPr>
            <w:rFonts w:asciiTheme="minorHAnsi" w:eastAsiaTheme="minorEastAsia" w:hAnsiTheme="minorHAnsi" w:cstheme="minorBidi"/>
            <w:noProof/>
            <w:lang w:val="fr-CH" w:eastAsia="fr-CH"/>
          </w:rPr>
          <w:tab/>
        </w:r>
        <w:r w:rsidR="00BA35D4" w:rsidRPr="00944852">
          <w:rPr>
            <w:rStyle w:val="Hyperlink"/>
            <w:noProof/>
            <w:lang w:val="en-US"/>
          </w:rPr>
          <w:t>Classification for Exchange Traded commodities (ETCs) et Exchange Traded Notes (ETNs)</w:t>
        </w:r>
        <w:r w:rsidR="00BA35D4">
          <w:rPr>
            <w:noProof/>
            <w:webHidden/>
          </w:rPr>
          <w:tab/>
        </w:r>
        <w:r w:rsidR="00BA35D4">
          <w:rPr>
            <w:noProof/>
            <w:webHidden/>
          </w:rPr>
          <w:fldChar w:fldCharType="begin"/>
        </w:r>
        <w:r w:rsidR="00BA35D4">
          <w:rPr>
            <w:noProof/>
            <w:webHidden/>
          </w:rPr>
          <w:instrText xml:space="preserve"> PAGEREF _Toc74836056 \h </w:instrText>
        </w:r>
        <w:r w:rsidR="00BA35D4">
          <w:rPr>
            <w:noProof/>
            <w:webHidden/>
          </w:rPr>
        </w:r>
        <w:r w:rsidR="00BA35D4">
          <w:rPr>
            <w:noProof/>
            <w:webHidden/>
          </w:rPr>
          <w:fldChar w:fldCharType="separate"/>
        </w:r>
        <w:r w:rsidR="00BA35D4">
          <w:rPr>
            <w:noProof/>
            <w:webHidden/>
          </w:rPr>
          <w:t>30</w:t>
        </w:r>
        <w:r w:rsidR="00BA35D4">
          <w:rPr>
            <w:noProof/>
            <w:webHidden/>
          </w:rPr>
          <w:fldChar w:fldCharType="end"/>
        </w:r>
      </w:hyperlink>
    </w:p>
    <w:p w14:paraId="47DA36E7" w14:textId="114144DC" w:rsidR="00BA35D4" w:rsidRDefault="00DE2D58">
      <w:pPr>
        <w:pStyle w:val="TOC2"/>
        <w:tabs>
          <w:tab w:val="left" w:pos="1985"/>
        </w:tabs>
        <w:rPr>
          <w:rFonts w:asciiTheme="minorHAnsi" w:eastAsiaTheme="minorEastAsia" w:hAnsiTheme="minorHAnsi" w:cstheme="minorBidi"/>
          <w:noProof/>
          <w:lang w:val="fr-CH" w:eastAsia="fr-CH"/>
        </w:rPr>
      </w:pPr>
      <w:hyperlink w:anchor="_Toc74836057" w:history="1">
        <w:r w:rsidR="00BA35D4" w:rsidRPr="00944852">
          <w:rPr>
            <w:rStyle w:val="Hyperlink"/>
            <w:noProof/>
            <w:lang w:val="en-US"/>
          </w:rPr>
          <w:t>16.6</w:t>
        </w:r>
        <w:r w:rsidR="00BA35D4">
          <w:rPr>
            <w:rFonts w:asciiTheme="minorHAnsi" w:eastAsiaTheme="minorEastAsia" w:hAnsiTheme="minorHAnsi" w:cstheme="minorBidi"/>
            <w:noProof/>
            <w:lang w:val="fr-CH" w:eastAsia="fr-CH"/>
          </w:rPr>
          <w:tab/>
        </w:r>
        <w:r w:rsidR="00BA35D4" w:rsidRPr="00944852">
          <w:rPr>
            <w:rStyle w:val="Hyperlink"/>
            <w:noProof/>
            <w:lang w:val="en-US"/>
          </w:rPr>
          <w:t>Debt securities for which the issuer no longer pays the coupons</w:t>
        </w:r>
        <w:r w:rsidR="00BA35D4">
          <w:rPr>
            <w:noProof/>
            <w:webHidden/>
          </w:rPr>
          <w:tab/>
        </w:r>
        <w:r w:rsidR="00BA35D4">
          <w:rPr>
            <w:noProof/>
            <w:webHidden/>
          </w:rPr>
          <w:fldChar w:fldCharType="begin"/>
        </w:r>
        <w:r w:rsidR="00BA35D4">
          <w:rPr>
            <w:noProof/>
            <w:webHidden/>
          </w:rPr>
          <w:instrText xml:space="preserve"> PAGEREF _Toc74836057 \h </w:instrText>
        </w:r>
        <w:r w:rsidR="00BA35D4">
          <w:rPr>
            <w:noProof/>
            <w:webHidden/>
          </w:rPr>
        </w:r>
        <w:r w:rsidR="00BA35D4">
          <w:rPr>
            <w:noProof/>
            <w:webHidden/>
          </w:rPr>
          <w:fldChar w:fldCharType="separate"/>
        </w:r>
        <w:r w:rsidR="00BA35D4">
          <w:rPr>
            <w:noProof/>
            <w:webHidden/>
          </w:rPr>
          <w:t>30</w:t>
        </w:r>
        <w:r w:rsidR="00BA35D4">
          <w:rPr>
            <w:noProof/>
            <w:webHidden/>
          </w:rPr>
          <w:fldChar w:fldCharType="end"/>
        </w:r>
      </w:hyperlink>
    </w:p>
    <w:p w14:paraId="19790580" w14:textId="5CEBCD8A" w:rsidR="00BA35D4" w:rsidRDefault="00DE2D58">
      <w:pPr>
        <w:pStyle w:val="TOC1"/>
        <w:rPr>
          <w:rFonts w:asciiTheme="minorHAnsi" w:eastAsiaTheme="minorEastAsia" w:hAnsiTheme="minorHAnsi" w:cstheme="minorBidi"/>
          <w:noProof/>
          <w:szCs w:val="22"/>
          <w:lang w:val="fr-CH" w:eastAsia="fr-CH"/>
        </w:rPr>
      </w:pPr>
      <w:hyperlink w:anchor="_Toc74836058" w:history="1">
        <w:r w:rsidR="00BA35D4" w:rsidRPr="00944852">
          <w:rPr>
            <w:rStyle w:val="Hyperlink"/>
            <w:noProof/>
            <w:lang w:val="en-US"/>
          </w:rPr>
          <w:t>17</w:t>
        </w:r>
        <w:r w:rsidR="00BA35D4">
          <w:rPr>
            <w:rFonts w:asciiTheme="minorHAnsi" w:eastAsiaTheme="minorEastAsia" w:hAnsiTheme="minorHAnsi" w:cstheme="minorBidi"/>
            <w:noProof/>
            <w:szCs w:val="22"/>
            <w:lang w:val="fr-CH" w:eastAsia="fr-CH"/>
          </w:rPr>
          <w:tab/>
        </w:r>
        <w:r w:rsidR="00BA35D4" w:rsidRPr="00944852">
          <w:rPr>
            <w:rStyle w:val="Hyperlink"/>
            <w:noProof/>
            <w:lang w:val="en-US"/>
          </w:rPr>
          <w:t>Sanctions in case of non-compliance with reporting obligations</w:t>
        </w:r>
        <w:r w:rsidR="00BA35D4">
          <w:rPr>
            <w:noProof/>
            <w:webHidden/>
          </w:rPr>
          <w:tab/>
        </w:r>
        <w:r w:rsidR="00BA35D4">
          <w:rPr>
            <w:noProof/>
            <w:webHidden/>
          </w:rPr>
          <w:fldChar w:fldCharType="begin"/>
        </w:r>
        <w:r w:rsidR="00BA35D4">
          <w:rPr>
            <w:noProof/>
            <w:webHidden/>
          </w:rPr>
          <w:instrText xml:space="preserve"> PAGEREF _Toc74836058 \h </w:instrText>
        </w:r>
        <w:r w:rsidR="00BA35D4">
          <w:rPr>
            <w:noProof/>
            <w:webHidden/>
          </w:rPr>
        </w:r>
        <w:r w:rsidR="00BA35D4">
          <w:rPr>
            <w:noProof/>
            <w:webHidden/>
          </w:rPr>
          <w:fldChar w:fldCharType="separate"/>
        </w:r>
        <w:r w:rsidR="00BA35D4">
          <w:rPr>
            <w:noProof/>
            <w:webHidden/>
          </w:rPr>
          <w:t>31</w:t>
        </w:r>
        <w:r w:rsidR="00BA35D4">
          <w:rPr>
            <w:noProof/>
            <w:webHidden/>
          </w:rPr>
          <w:fldChar w:fldCharType="end"/>
        </w:r>
      </w:hyperlink>
    </w:p>
    <w:p w14:paraId="4C5C8C6E" w14:textId="41FCC7EE" w:rsidR="004352E8" w:rsidRPr="00C83679" w:rsidRDefault="00742697">
      <w:pPr>
        <w:rPr>
          <w:lang w:val="en-US"/>
        </w:rPr>
      </w:pPr>
      <w:r w:rsidRPr="00C83679">
        <w:rPr>
          <w:lang w:val="en-US"/>
        </w:rPr>
        <w:fldChar w:fldCharType="end"/>
      </w:r>
    </w:p>
    <w:p w14:paraId="15843579" w14:textId="77777777" w:rsidR="004352E8" w:rsidRPr="00C83679" w:rsidRDefault="004352E8">
      <w:pPr>
        <w:rPr>
          <w:lang w:val="en-US"/>
        </w:rPr>
      </w:pPr>
    </w:p>
    <w:p w14:paraId="0C0430D0" w14:textId="77777777" w:rsidR="00C21E97" w:rsidRPr="00C83679" w:rsidRDefault="00C21E97">
      <w:pPr>
        <w:rPr>
          <w:lang w:val="en-US"/>
        </w:rPr>
      </w:pPr>
    </w:p>
    <w:p w14:paraId="17D1447A" w14:textId="77777777" w:rsidR="00C21E97" w:rsidRPr="00C83679" w:rsidRDefault="00C21E97">
      <w:pPr>
        <w:spacing w:before="80" w:after="80"/>
        <w:ind w:left="113"/>
        <w:jc w:val="left"/>
        <w:rPr>
          <w:lang w:val="en-US"/>
        </w:rPr>
        <w:sectPr w:rsidR="00C21E97" w:rsidRPr="00C83679" w:rsidSect="00A37F88">
          <w:footerReference w:type="even" r:id="rId14"/>
          <w:type w:val="continuous"/>
          <w:pgSz w:w="11907" w:h="16840" w:code="9"/>
          <w:pgMar w:top="2268" w:right="1134" w:bottom="2268" w:left="1701" w:header="567" w:footer="284" w:gutter="0"/>
          <w:cols w:space="720"/>
          <w:noEndnote/>
        </w:sectPr>
      </w:pPr>
    </w:p>
    <w:p w14:paraId="523CB68A" w14:textId="77777777" w:rsidR="00CE178F" w:rsidRDefault="00CE178F" w:rsidP="00CE178F">
      <w:pPr>
        <w:pStyle w:val="Heading1"/>
        <w:rPr>
          <w:lang w:val="en-US"/>
        </w:rPr>
      </w:pPr>
      <w:bookmarkStart w:id="1" w:name="_Toc74836024"/>
      <w:bookmarkStart w:id="2" w:name="_Ref180115959"/>
      <w:bookmarkEnd w:id="0"/>
      <w:r w:rsidRPr="00C83679">
        <w:rPr>
          <w:lang w:val="en-US"/>
        </w:rPr>
        <w:lastRenderedPageBreak/>
        <w:t>Introduction</w:t>
      </w:r>
      <w:bookmarkEnd w:id="1"/>
    </w:p>
    <w:p w14:paraId="7E33AB23" w14:textId="77777777" w:rsidR="00E4132E" w:rsidRPr="00E4132E" w:rsidRDefault="00E4132E" w:rsidP="00E4132E">
      <w:pPr>
        <w:rPr>
          <w:lang w:val="en-US"/>
        </w:rPr>
      </w:pPr>
    </w:p>
    <w:p w14:paraId="1F396A35" w14:textId="77777777" w:rsidR="00CE178F" w:rsidRPr="00C83679" w:rsidRDefault="00196BD6" w:rsidP="000F3183">
      <w:pPr>
        <w:rPr>
          <w:lang w:val="en-US"/>
        </w:rPr>
      </w:pPr>
      <w:r w:rsidRPr="00C83679">
        <w:rPr>
          <w:lang w:val="en-US"/>
        </w:rPr>
        <w:t xml:space="preserve">The objective of the document </w:t>
      </w:r>
      <w:r w:rsidRPr="00C83679">
        <w:rPr>
          <w:rFonts w:cs="Arial"/>
          <w:lang w:val="en-US"/>
        </w:rPr>
        <w:t>«</w:t>
      </w:r>
      <w:r w:rsidRPr="00C83679">
        <w:rPr>
          <w:lang w:val="en-US"/>
        </w:rPr>
        <w:t>Frequently Asked Questions</w:t>
      </w:r>
      <w:r w:rsidRPr="00C83679">
        <w:rPr>
          <w:rFonts w:cs="Arial"/>
          <w:lang w:val="en-US"/>
        </w:rPr>
        <w:t>»</w:t>
      </w:r>
      <w:r w:rsidRPr="00C83679">
        <w:rPr>
          <w:lang w:val="en-US"/>
        </w:rPr>
        <w:t xml:space="preserve"> is to answer the questions concerning the interpretation of reporting instructions </w:t>
      </w:r>
      <w:r w:rsidR="00000DC5" w:rsidRPr="00C83679">
        <w:rPr>
          <w:lang w:val="en-US"/>
        </w:rPr>
        <w:t xml:space="preserve">asked </w:t>
      </w:r>
      <w:r w:rsidRPr="00C83679">
        <w:rPr>
          <w:lang w:val="en-US"/>
        </w:rPr>
        <w:t xml:space="preserve">by </w:t>
      </w:r>
      <w:r w:rsidR="00F4214C" w:rsidRPr="00C83679">
        <w:rPr>
          <w:lang w:val="en-US"/>
        </w:rPr>
        <w:t>investment funds</w:t>
      </w:r>
      <w:r w:rsidR="002703F8" w:rsidRPr="00C83679">
        <w:rPr>
          <w:lang w:val="en-US"/>
        </w:rPr>
        <w:t xml:space="preserve"> </w:t>
      </w:r>
      <w:r w:rsidRPr="00C83679">
        <w:rPr>
          <w:lang w:val="en-US"/>
        </w:rPr>
        <w:t xml:space="preserve">and/or to provide additional clarifications for the instructions whenever these are </w:t>
      </w:r>
      <w:r w:rsidR="002703F8" w:rsidRPr="00C83679">
        <w:rPr>
          <w:lang w:val="en-US"/>
        </w:rPr>
        <w:t xml:space="preserve">not </w:t>
      </w:r>
      <w:r w:rsidRPr="00C83679">
        <w:rPr>
          <w:lang w:val="en-US"/>
        </w:rPr>
        <w:t xml:space="preserve">precise enough. </w:t>
      </w:r>
    </w:p>
    <w:p w14:paraId="78AC3CE8" w14:textId="77777777" w:rsidR="00196BD6" w:rsidRPr="00C83679" w:rsidRDefault="00196BD6" w:rsidP="000F3183">
      <w:pPr>
        <w:rPr>
          <w:lang w:val="en-US"/>
        </w:rPr>
      </w:pPr>
    </w:p>
    <w:p w14:paraId="02A97F54" w14:textId="037C2AF5" w:rsidR="00196BD6" w:rsidRPr="00C83679" w:rsidRDefault="00196BD6" w:rsidP="000F3183">
      <w:pPr>
        <w:rPr>
          <w:lang w:val="en-US"/>
        </w:rPr>
      </w:pPr>
      <w:r w:rsidRPr="00C83679">
        <w:rPr>
          <w:lang w:val="en-US"/>
        </w:rPr>
        <w:t xml:space="preserve">The </w:t>
      </w:r>
      <w:r w:rsidRPr="00C83679">
        <w:rPr>
          <w:rFonts w:cs="Arial"/>
          <w:lang w:val="en-US"/>
        </w:rPr>
        <w:t>«</w:t>
      </w:r>
      <w:r w:rsidRPr="00C83679">
        <w:rPr>
          <w:lang w:val="en-US"/>
        </w:rPr>
        <w:t>Frequently Asked Questions</w:t>
      </w:r>
      <w:r w:rsidRPr="00C83679">
        <w:rPr>
          <w:rFonts w:cs="Arial"/>
          <w:lang w:val="en-US"/>
        </w:rPr>
        <w:t>»</w:t>
      </w:r>
      <w:r w:rsidRPr="00C83679">
        <w:rPr>
          <w:lang w:val="en-US"/>
        </w:rPr>
        <w:t xml:space="preserve"> </w:t>
      </w:r>
      <w:r w:rsidR="00A46332">
        <w:rPr>
          <w:lang w:val="en-US"/>
        </w:rPr>
        <w:t>are updated based on</w:t>
      </w:r>
      <w:r w:rsidR="00000DC5" w:rsidRPr="00C83679">
        <w:rPr>
          <w:lang w:val="en-US"/>
        </w:rPr>
        <w:t xml:space="preserve"> </w:t>
      </w:r>
      <w:r w:rsidRPr="00C83679">
        <w:rPr>
          <w:lang w:val="en-US"/>
        </w:rPr>
        <w:t xml:space="preserve">requests for clarification </w:t>
      </w:r>
      <w:r w:rsidR="00000DC5" w:rsidRPr="00C83679">
        <w:rPr>
          <w:lang w:val="en-US"/>
        </w:rPr>
        <w:t xml:space="preserve">made by </w:t>
      </w:r>
      <w:r w:rsidR="00420737" w:rsidRPr="00C83679">
        <w:rPr>
          <w:lang w:val="en-US"/>
        </w:rPr>
        <w:t>Investment funds</w:t>
      </w:r>
      <w:r w:rsidR="002703F8" w:rsidRPr="00C83679">
        <w:rPr>
          <w:lang w:val="en-US"/>
        </w:rPr>
        <w:t xml:space="preserve"> </w:t>
      </w:r>
      <w:r w:rsidR="00000DC5" w:rsidRPr="00C83679">
        <w:rPr>
          <w:lang w:val="en-US"/>
        </w:rPr>
        <w:t xml:space="preserve">and </w:t>
      </w:r>
      <w:r w:rsidR="00A46332">
        <w:rPr>
          <w:lang w:val="en-US"/>
        </w:rPr>
        <w:t>their</w:t>
      </w:r>
      <w:r w:rsidR="00000DC5" w:rsidRPr="00C83679">
        <w:rPr>
          <w:lang w:val="en-US"/>
        </w:rPr>
        <w:t xml:space="preserve"> publication on the BCL's website should allow to complete the instructions for the statistical reporting of </w:t>
      </w:r>
      <w:r w:rsidR="00F4214C" w:rsidRPr="00C83679">
        <w:rPr>
          <w:lang w:val="en-US"/>
        </w:rPr>
        <w:t>investment funds</w:t>
      </w:r>
      <w:r w:rsidR="00000DC5" w:rsidRPr="00C83679">
        <w:rPr>
          <w:lang w:val="en-US"/>
        </w:rPr>
        <w:t xml:space="preserve">. </w:t>
      </w:r>
    </w:p>
    <w:p w14:paraId="3B86747C" w14:textId="676EFBAC" w:rsidR="00000DC5" w:rsidRPr="00C83679" w:rsidRDefault="00000DC5" w:rsidP="000F3183">
      <w:pPr>
        <w:rPr>
          <w:lang w:val="en-US"/>
        </w:rPr>
      </w:pPr>
      <w:r w:rsidRPr="00C83679">
        <w:rPr>
          <w:lang w:val="en-US"/>
        </w:rPr>
        <w:t>The frequency of updating depends on the questions asked and is done after consultation of the advisory commissions</w:t>
      </w:r>
      <w:r w:rsidRPr="00C83679">
        <w:rPr>
          <w:i/>
          <w:lang w:val="en-US"/>
        </w:rPr>
        <w:t xml:space="preserve"> </w:t>
      </w:r>
      <w:r w:rsidR="006D60E4">
        <w:rPr>
          <w:lang w:val="en-US"/>
        </w:rPr>
        <w:t xml:space="preserve">in charge of </w:t>
      </w:r>
      <w:r w:rsidRPr="00C83679">
        <w:rPr>
          <w:lang w:val="en-US"/>
        </w:rPr>
        <w:t>ensur</w:t>
      </w:r>
      <w:r w:rsidR="006D60E4">
        <w:rPr>
          <w:lang w:val="en-US"/>
        </w:rPr>
        <w:t>ing</w:t>
      </w:r>
      <w:r w:rsidRPr="00C83679">
        <w:rPr>
          <w:lang w:val="en-US"/>
        </w:rPr>
        <w:t xml:space="preserve"> a structured and efficient implementation of statistical data collection by the BCL and </w:t>
      </w:r>
      <w:r w:rsidR="006D60E4">
        <w:rPr>
          <w:lang w:val="en-US"/>
        </w:rPr>
        <w:t>of</w:t>
      </w:r>
      <w:r w:rsidRPr="00C83679">
        <w:rPr>
          <w:lang w:val="en-US"/>
        </w:rPr>
        <w:t xml:space="preserve"> establish</w:t>
      </w:r>
      <w:r w:rsidR="006D60E4">
        <w:rPr>
          <w:lang w:val="en-US"/>
        </w:rPr>
        <w:t>ing</w:t>
      </w:r>
      <w:r w:rsidRPr="00C83679">
        <w:rPr>
          <w:lang w:val="en-US"/>
        </w:rPr>
        <w:t xml:space="preserve"> a permanent dialogue </w:t>
      </w:r>
      <w:r w:rsidR="00566A6C" w:rsidRPr="00C83679">
        <w:rPr>
          <w:lang w:val="en-US"/>
        </w:rPr>
        <w:t xml:space="preserve">with the </w:t>
      </w:r>
      <w:r w:rsidR="00F4214C" w:rsidRPr="00C83679">
        <w:rPr>
          <w:lang w:val="en-US"/>
        </w:rPr>
        <w:t>investment funds</w:t>
      </w:r>
      <w:r w:rsidR="001F0A4B" w:rsidRPr="00C83679">
        <w:rPr>
          <w:lang w:val="en-US"/>
        </w:rPr>
        <w:t xml:space="preserve"> </w:t>
      </w:r>
      <w:r w:rsidR="00566A6C" w:rsidRPr="00C83679">
        <w:rPr>
          <w:lang w:val="en-US"/>
        </w:rPr>
        <w:t xml:space="preserve">that are subject to reporting requirements. </w:t>
      </w:r>
    </w:p>
    <w:p w14:paraId="302F9104" w14:textId="77777777" w:rsidR="00E2366F" w:rsidRPr="00C83679" w:rsidRDefault="00E2366F" w:rsidP="000F3183">
      <w:pPr>
        <w:rPr>
          <w:lang w:val="en-US"/>
        </w:rPr>
      </w:pPr>
    </w:p>
    <w:p w14:paraId="2BDB1A60" w14:textId="28E4363D" w:rsidR="00566A6C" w:rsidRPr="00C83679" w:rsidRDefault="00566A6C" w:rsidP="000F3183">
      <w:pPr>
        <w:rPr>
          <w:lang w:val="en-US"/>
        </w:rPr>
      </w:pPr>
      <w:r w:rsidRPr="00C83679">
        <w:rPr>
          <w:lang w:val="en-US"/>
        </w:rPr>
        <w:t>On the one hand</w:t>
      </w:r>
      <w:r w:rsidR="006D60E4">
        <w:rPr>
          <w:lang w:val="en-US"/>
        </w:rPr>
        <w:t>,</w:t>
      </w:r>
      <w:r w:rsidRPr="00C83679">
        <w:rPr>
          <w:lang w:val="en-US"/>
        </w:rPr>
        <w:t xml:space="preserve"> the publication will allow </w:t>
      </w:r>
      <w:r w:rsidR="00F4214C" w:rsidRPr="00C83679">
        <w:rPr>
          <w:lang w:val="en-US"/>
        </w:rPr>
        <w:t>investment funds</w:t>
      </w:r>
      <w:r w:rsidR="001F0A4B" w:rsidRPr="00C83679">
        <w:rPr>
          <w:lang w:val="en-US"/>
        </w:rPr>
        <w:t xml:space="preserve"> </w:t>
      </w:r>
      <w:r w:rsidRPr="00C83679">
        <w:rPr>
          <w:lang w:val="en-US"/>
        </w:rPr>
        <w:t xml:space="preserve">to find answers to questions </w:t>
      </w:r>
      <w:r w:rsidR="006D60E4">
        <w:rPr>
          <w:lang w:val="en-US"/>
        </w:rPr>
        <w:t xml:space="preserve">that </w:t>
      </w:r>
      <w:r w:rsidRPr="00C83679">
        <w:rPr>
          <w:lang w:val="en-US"/>
        </w:rPr>
        <w:t xml:space="preserve">have been previously asked by </w:t>
      </w:r>
      <w:r w:rsidR="00F4214C" w:rsidRPr="00C83679">
        <w:rPr>
          <w:lang w:val="en-US"/>
        </w:rPr>
        <w:t>investment funds</w:t>
      </w:r>
      <w:r w:rsidR="0088488C" w:rsidRPr="00C83679">
        <w:rPr>
          <w:lang w:val="en-US"/>
        </w:rPr>
        <w:t xml:space="preserve"> </w:t>
      </w:r>
      <w:r w:rsidRPr="00C83679">
        <w:rPr>
          <w:lang w:val="en-US"/>
        </w:rPr>
        <w:t>and on the other hand</w:t>
      </w:r>
      <w:r w:rsidR="002703F8" w:rsidRPr="00C83679">
        <w:rPr>
          <w:lang w:val="en-US"/>
        </w:rPr>
        <w:t>,</w:t>
      </w:r>
      <w:r w:rsidRPr="00C83679">
        <w:rPr>
          <w:lang w:val="en-US"/>
        </w:rPr>
        <w:t xml:space="preserve"> it will contribute to improv</w:t>
      </w:r>
      <w:r w:rsidR="006D60E4">
        <w:rPr>
          <w:lang w:val="en-US"/>
        </w:rPr>
        <w:t>ing</w:t>
      </w:r>
      <w:r w:rsidRPr="00C83679">
        <w:rPr>
          <w:lang w:val="en-US"/>
        </w:rPr>
        <w:t xml:space="preserve"> the consistency of the </w:t>
      </w:r>
      <w:r w:rsidR="006D60E4">
        <w:rPr>
          <w:lang w:val="en-US"/>
        </w:rPr>
        <w:t xml:space="preserve">possible </w:t>
      </w:r>
      <w:r w:rsidRPr="00C83679">
        <w:rPr>
          <w:lang w:val="en-US"/>
        </w:rPr>
        <w:t>interpretations of the reporting instructions.</w:t>
      </w:r>
    </w:p>
    <w:p w14:paraId="0F8F9923" w14:textId="77777777" w:rsidR="00F4214C" w:rsidRPr="00C83679" w:rsidRDefault="00F4214C" w:rsidP="000F3183">
      <w:pPr>
        <w:rPr>
          <w:lang w:val="en-US"/>
        </w:rPr>
      </w:pPr>
    </w:p>
    <w:p w14:paraId="12F29967" w14:textId="77777777" w:rsidR="00F4214C" w:rsidRPr="00C83679" w:rsidRDefault="00F4214C" w:rsidP="000F3183">
      <w:pPr>
        <w:rPr>
          <w:lang w:val="en-US"/>
        </w:rPr>
      </w:pPr>
      <w:r w:rsidRPr="00C83679">
        <w:rPr>
          <w:lang w:val="en-US"/>
        </w:rPr>
        <w:t>This new version clarifies specific questions linked to the reporting changes as from December 2014</w:t>
      </w:r>
      <w:r w:rsidR="00960914">
        <w:rPr>
          <w:lang w:val="en-US"/>
        </w:rPr>
        <w:t>.</w:t>
      </w:r>
    </w:p>
    <w:p w14:paraId="7FF3B50B" w14:textId="77777777" w:rsidR="00E2366F" w:rsidRPr="00C83679" w:rsidRDefault="00E2366F" w:rsidP="000F3183">
      <w:pPr>
        <w:rPr>
          <w:lang w:val="en-US"/>
        </w:rPr>
      </w:pPr>
    </w:p>
    <w:p w14:paraId="437562C7" w14:textId="77777777" w:rsidR="00F07ECC" w:rsidRPr="00C83679" w:rsidRDefault="00F07ECC" w:rsidP="000F3183">
      <w:pPr>
        <w:rPr>
          <w:lang w:val="en-US"/>
        </w:rPr>
      </w:pPr>
    </w:p>
    <w:p w14:paraId="095B48D5" w14:textId="77777777" w:rsidR="00960914" w:rsidRDefault="00F77987" w:rsidP="00960914">
      <w:pPr>
        <w:pStyle w:val="Heading1"/>
        <w:rPr>
          <w:lang w:val="en-US"/>
        </w:rPr>
      </w:pPr>
      <w:r w:rsidRPr="00C83679">
        <w:rPr>
          <w:lang w:val="en-US"/>
        </w:rPr>
        <w:br w:type="page"/>
      </w:r>
      <w:bookmarkStart w:id="3" w:name="_Toc74836025"/>
      <w:ins w:id="4" w:author="Jonathan Genson" w:date="2021-06-02T09:49:00Z">
        <w:r w:rsidR="00960914">
          <w:rPr>
            <w:lang w:val="en-US"/>
          </w:rPr>
          <w:lastRenderedPageBreak/>
          <w:t>Update of the RIAD database (</w:t>
        </w:r>
      </w:ins>
      <w:ins w:id="5" w:author="Jonathan Genson" w:date="2021-06-02T09:50:00Z">
        <w:r w:rsidR="00960914" w:rsidRPr="00960914">
          <w:rPr>
            <w:lang w:val="en-US"/>
          </w:rPr>
          <w:t>Register of Institutions and Affiliates Dat</w:t>
        </w:r>
        <w:r w:rsidR="00960914">
          <w:rPr>
            <w:lang w:val="en-US"/>
          </w:rPr>
          <w:t>a)</w:t>
        </w:r>
      </w:ins>
      <w:ins w:id="6" w:author="Jonathan Genson" w:date="2021-06-02T09:51:00Z">
        <w:r w:rsidR="00960914">
          <w:rPr>
            <w:rStyle w:val="FootnoteReference"/>
            <w:lang w:val="en-US"/>
          </w:rPr>
          <w:footnoteReference w:id="1"/>
        </w:r>
      </w:ins>
      <w:bookmarkEnd w:id="3"/>
      <w:ins w:id="10" w:author="Jonathan Genson" w:date="2021-06-02T09:50:00Z">
        <w:r w:rsidR="00960914">
          <w:rPr>
            <w:lang w:val="en-US"/>
          </w:rPr>
          <w:t xml:space="preserve"> </w:t>
        </w:r>
      </w:ins>
    </w:p>
    <w:p w14:paraId="0E05D35F" w14:textId="77777777" w:rsidR="00960914" w:rsidRDefault="00960914" w:rsidP="00960914">
      <w:pPr>
        <w:rPr>
          <w:lang w:val="en-US"/>
        </w:rPr>
      </w:pPr>
    </w:p>
    <w:p w14:paraId="108A9BA3" w14:textId="77777777" w:rsidR="00960914" w:rsidRPr="00133E60" w:rsidRDefault="00960914" w:rsidP="00960914">
      <w:pPr>
        <w:rPr>
          <w:ins w:id="11" w:author="Jonathan Genson" w:date="2021-06-02T09:53:00Z"/>
          <w:lang w:val="en-US"/>
        </w:rPr>
      </w:pPr>
      <w:ins w:id="12" w:author="Jonathan Genson" w:date="2021-06-02T09:53:00Z">
        <w:r w:rsidRPr="003978D0">
          <w:rPr>
            <w:lang w:val="en-US"/>
          </w:rPr>
          <w:t xml:space="preserve">RIAD is the shared dataset of reference data on legal and other statistical institutional units, </w:t>
        </w:r>
        <w:r w:rsidRPr="00742444">
          <w:rPr>
            <w:lang w:val="en-US"/>
          </w:rPr>
          <w:t xml:space="preserve">the collection of which supports </w:t>
        </w:r>
        <w:r w:rsidRPr="00AB34A5">
          <w:rPr>
            <w:lang w:val="en-US"/>
          </w:rPr>
          <w:t xml:space="preserve">business processes across the </w:t>
        </w:r>
        <w:proofErr w:type="spellStart"/>
        <w:r w:rsidRPr="00AB34A5">
          <w:rPr>
            <w:lang w:val="en-US"/>
          </w:rPr>
          <w:t>Eurosystem</w:t>
        </w:r>
        <w:proofErr w:type="spellEnd"/>
        <w:r w:rsidRPr="00AB34A5">
          <w:rPr>
            <w:lang w:val="en-US"/>
          </w:rPr>
          <w:t xml:space="preserve"> and the performance of the tasks of the European System of Central</w:t>
        </w:r>
        <w:r w:rsidRPr="00483BE2">
          <w:rPr>
            <w:lang w:val="en-US"/>
          </w:rPr>
          <w:t xml:space="preserve"> Banks (ESCB) and the Single Supervisory Mechanism (SSM)</w:t>
        </w:r>
        <w:r w:rsidRPr="00133E60">
          <w:rPr>
            <w:lang w:val="en-US"/>
          </w:rPr>
          <w:t>.</w:t>
        </w:r>
      </w:ins>
    </w:p>
    <w:p w14:paraId="30817191" w14:textId="77777777" w:rsidR="00960914" w:rsidRPr="00133E60" w:rsidRDefault="00960914" w:rsidP="00960914">
      <w:pPr>
        <w:rPr>
          <w:ins w:id="13" w:author="Jonathan Genson" w:date="2021-06-02T09:53:00Z"/>
          <w:lang w:val="en-US"/>
        </w:rPr>
      </w:pPr>
    </w:p>
    <w:p w14:paraId="70EE87BD" w14:textId="77777777" w:rsidR="00960914" w:rsidRPr="00F925CA" w:rsidRDefault="00960914" w:rsidP="00112DA2">
      <w:pPr>
        <w:numPr>
          <w:ilvl w:val="0"/>
          <w:numId w:val="31"/>
        </w:numPr>
        <w:rPr>
          <w:ins w:id="14" w:author="Jonathan Genson" w:date="2021-06-02T09:53:00Z"/>
          <w:lang w:val="en-US"/>
        </w:rPr>
      </w:pPr>
      <w:ins w:id="15" w:author="Jonathan Genson" w:date="2021-06-02T09:53:00Z">
        <w:r w:rsidRPr="00F925CA">
          <w:rPr>
            <w:lang w:val="en-US"/>
          </w:rPr>
          <w:t>Question</w:t>
        </w:r>
      </w:ins>
    </w:p>
    <w:p w14:paraId="09DA431E" w14:textId="77777777" w:rsidR="00960914" w:rsidRPr="003978D0" w:rsidRDefault="00960914" w:rsidP="00960914">
      <w:pPr>
        <w:pStyle w:val="ListParagraph"/>
        <w:ind w:left="567"/>
        <w:rPr>
          <w:ins w:id="16" w:author="Jonathan Genson" w:date="2021-06-02T09:54:00Z"/>
          <w:lang w:val="en-US"/>
        </w:rPr>
      </w:pPr>
      <w:ins w:id="17" w:author="Jonathan Genson" w:date="2021-06-02T09:53:00Z">
        <w:r w:rsidRPr="00F925CA">
          <w:rPr>
            <w:lang w:val="en-US"/>
          </w:rPr>
          <w:t xml:space="preserve">Who is responsible for the updates of </w:t>
        </w:r>
      </w:ins>
      <w:ins w:id="18" w:author="Jonathan Genson" w:date="2021-06-02T09:54:00Z">
        <w:r w:rsidRPr="00F925CA">
          <w:rPr>
            <w:lang w:val="en-US"/>
          </w:rPr>
          <w:t>RIAD?</w:t>
        </w:r>
      </w:ins>
    </w:p>
    <w:p w14:paraId="154D8747" w14:textId="77777777" w:rsidR="00960914" w:rsidRPr="00F925CA" w:rsidRDefault="00960914" w:rsidP="00960914">
      <w:pPr>
        <w:pStyle w:val="ListParagraph"/>
        <w:ind w:left="567"/>
        <w:rPr>
          <w:ins w:id="19" w:author="Jonathan Genson" w:date="2021-06-02T09:53:00Z"/>
          <w:lang w:val="en-US"/>
        </w:rPr>
      </w:pPr>
    </w:p>
    <w:p w14:paraId="5A4B7D2B" w14:textId="77777777" w:rsidR="00960914" w:rsidRPr="00F925CA" w:rsidRDefault="00A93138" w:rsidP="00193C09">
      <w:pPr>
        <w:rPr>
          <w:ins w:id="20" w:author="Jonathan Genson" w:date="2021-06-02T09:53:00Z"/>
          <w:lang w:val="en-US"/>
        </w:rPr>
      </w:pPr>
      <w:r>
        <w:rPr>
          <w:lang w:val="en-US"/>
        </w:rPr>
        <w:tab/>
      </w:r>
      <w:ins w:id="21" w:author="Jonathan Genson" w:date="2021-06-02T10:04:00Z">
        <w:r w:rsidR="002A1396" w:rsidRPr="00F925CA">
          <w:rPr>
            <w:lang w:val="en-US"/>
          </w:rPr>
          <w:t>Reply</w:t>
        </w:r>
      </w:ins>
    </w:p>
    <w:p w14:paraId="1D0DB450" w14:textId="77777777" w:rsidR="00960914" w:rsidRPr="00F925CA" w:rsidRDefault="00960914" w:rsidP="00960914">
      <w:pPr>
        <w:ind w:left="567"/>
        <w:rPr>
          <w:ins w:id="22" w:author="Jonathan Genson" w:date="2021-06-02T09:57:00Z"/>
          <w:lang w:val="en-US"/>
        </w:rPr>
      </w:pPr>
      <w:ins w:id="23" w:author="Jonathan Genson" w:date="2021-06-02T09:54:00Z">
        <w:r w:rsidRPr="00F925CA">
          <w:rPr>
            <w:lang w:val="en-US"/>
          </w:rPr>
          <w:t xml:space="preserve">Each </w:t>
        </w:r>
      </w:ins>
      <w:ins w:id="24" w:author="Jonathan Genson" w:date="2021-06-02T10:01:00Z">
        <w:r w:rsidR="002A1396" w:rsidRPr="00F925CA">
          <w:rPr>
            <w:lang w:val="en-US"/>
          </w:rPr>
          <w:t xml:space="preserve">national </w:t>
        </w:r>
      </w:ins>
      <w:ins w:id="25" w:author="Jonathan Genson" w:date="2021-06-02T09:54:00Z">
        <w:r w:rsidRPr="00F925CA">
          <w:rPr>
            <w:lang w:val="en-US"/>
          </w:rPr>
          <w:t>central bank is responsible</w:t>
        </w:r>
      </w:ins>
      <w:ins w:id="26" w:author="Jonathan Genson" w:date="2021-06-02T09:55:00Z">
        <w:r w:rsidRPr="00F925CA">
          <w:rPr>
            <w:lang w:val="en-US"/>
          </w:rPr>
          <w:t xml:space="preserve"> for the transmission and the updates of </w:t>
        </w:r>
      </w:ins>
      <w:ins w:id="27" w:author="Jonathan Genson" w:date="2021-06-02T09:56:00Z">
        <w:r w:rsidRPr="00F925CA">
          <w:rPr>
            <w:lang w:val="en-US"/>
          </w:rPr>
          <w:t xml:space="preserve">information concerning its resident entities. </w:t>
        </w:r>
      </w:ins>
    </w:p>
    <w:p w14:paraId="31CB24CD" w14:textId="77777777" w:rsidR="00F132C0" w:rsidRPr="00F925CA" w:rsidRDefault="00F132C0" w:rsidP="00960914">
      <w:pPr>
        <w:ind w:left="567"/>
        <w:rPr>
          <w:ins w:id="28" w:author="Jonathan Genson" w:date="2021-06-02T09:53:00Z"/>
          <w:lang w:val="en-US"/>
        </w:rPr>
      </w:pPr>
    </w:p>
    <w:p w14:paraId="594F87BD" w14:textId="77777777" w:rsidR="00960914" w:rsidRPr="00F925CA" w:rsidRDefault="00960914" w:rsidP="00112DA2">
      <w:pPr>
        <w:numPr>
          <w:ilvl w:val="0"/>
          <w:numId w:val="31"/>
        </w:numPr>
        <w:rPr>
          <w:ins w:id="29" w:author="Jonathan Genson" w:date="2021-06-02T09:53:00Z"/>
          <w:lang w:val="en-US"/>
        </w:rPr>
      </w:pPr>
      <w:ins w:id="30" w:author="Jonathan Genson" w:date="2021-06-02T09:53:00Z">
        <w:r w:rsidRPr="00F925CA">
          <w:rPr>
            <w:lang w:val="en-US"/>
          </w:rPr>
          <w:t>Question</w:t>
        </w:r>
      </w:ins>
    </w:p>
    <w:p w14:paraId="5B17517F" w14:textId="71FDDDC1" w:rsidR="00960914" w:rsidRPr="00F925CA" w:rsidRDefault="00F132C0" w:rsidP="00960914">
      <w:pPr>
        <w:pStyle w:val="ListParagraph"/>
        <w:ind w:left="567"/>
        <w:rPr>
          <w:ins w:id="31" w:author="Jonathan Genson" w:date="2021-06-02T09:53:00Z"/>
          <w:lang w:val="en-US"/>
        </w:rPr>
      </w:pPr>
      <w:ins w:id="32" w:author="Jonathan Genson" w:date="2021-06-02T09:57:00Z">
        <w:r w:rsidRPr="00F925CA">
          <w:rPr>
            <w:lang w:val="en-US"/>
          </w:rPr>
          <w:t>What is the frequency of update</w:t>
        </w:r>
      </w:ins>
      <w:ins w:id="33" w:author="Jonathan Genson" w:date="2021-06-02T10:04:00Z">
        <w:r w:rsidR="002A1396" w:rsidRPr="003978D0">
          <w:rPr>
            <w:lang w:val="en-US"/>
          </w:rPr>
          <w:t>s</w:t>
        </w:r>
      </w:ins>
      <w:ins w:id="34" w:author="Jonathan Genson" w:date="2021-06-17T10:52:00Z">
        <w:r w:rsidR="00193C09">
          <w:rPr>
            <w:lang w:val="en-US"/>
          </w:rPr>
          <w:t xml:space="preserve"> for</w:t>
        </w:r>
      </w:ins>
      <w:ins w:id="35" w:author="Jonathan Genson" w:date="2021-06-02T09:57:00Z">
        <w:r w:rsidR="002A1396" w:rsidRPr="00F925CA">
          <w:rPr>
            <w:lang w:val="en-US"/>
          </w:rPr>
          <w:t xml:space="preserve"> </w:t>
        </w:r>
      </w:ins>
      <w:ins w:id="36" w:author="Jonathan Genson" w:date="2021-06-02T09:58:00Z">
        <w:r w:rsidR="002A1396" w:rsidRPr="003978D0">
          <w:rPr>
            <w:lang w:val="en-US"/>
          </w:rPr>
          <w:t xml:space="preserve">the </w:t>
        </w:r>
      </w:ins>
      <w:ins w:id="37" w:author="Jonathan Genson" w:date="2021-06-02T09:57:00Z">
        <w:r w:rsidR="002A1396" w:rsidRPr="00F925CA">
          <w:rPr>
            <w:lang w:val="en-US"/>
          </w:rPr>
          <w:t xml:space="preserve">RIAD </w:t>
        </w:r>
      </w:ins>
      <w:ins w:id="38" w:author="Jonathan Genson" w:date="2021-06-02T09:58:00Z">
        <w:r w:rsidR="002A1396" w:rsidRPr="003978D0">
          <w:rPr>
            <w:lang w:val="en-US"/>
          </w:rPr>
          <w:t xml:space="preserve">database </w:t>
        </w:r>
      </w:ins>
      <w:ins w:id="39" w:author="Jonathan Genson" w:date="2021-06-02T09:57:00Z">
        <w:r w:rsidR="002A1396" w:rsidRPr="00F925CA">
          <w:rPr>
            <w:lang w:val="en-US"/>
          </w:rPr>
          <w:t>concerning the investment funds</w:t>
        </w:r>
      </w:ins>
      <w:ins w:id="40" w:author="Jonathan Genson" w:date="2021-06-17T14:24:00Z">
        <w:r w:rsidR="00CB2942">
          <w:rPr>
            <w:lang w:val="en-US"/>
          </w:rPr>
          <w:t xml:space="preserve"> and management companies</w:t>
        </w:r>
      </w:ins>
      <w:ins w:id="41" w:author="Jonathan Genson" w:date="2021-06-02T09:53:00Z">
        <w:r w:rsidR="00960914" w:rsidRPr="00F925CA">
          <w:rPr>
            <w:lang w:val="en-US"/>
          </w:rPr>
          <w:t>?</w:t>
        </w:r>
      </w:ins>
    </w:p>
    <w:p w14:paraId="289E6E4C" w14:textId="77777777" w:rsidR="00960914" w:rsidRPr="00F925CA" w:rsidRDefault="00960914" w:rsidP="00960914">
      <w:pPr>
        <w:pStyle w:val="ListParagraph"/>
        <w:ind w:left="567"/>
        <w:rPr>
          <w:ins w:id="42" w:author="Jonathan Genson" w:date="2021-06-02T09:53:00Z"/>
          <w:lang w:val="en-US"/>
        </w:rPr>
      </w:pPr>
    </w:p>
    <w:p w14:paraId="60FA286F" w14:textId="77777777" w:rsidR="002A1396" w:rsidRPr="00F925CA" w:rsidRDefault="002A1396" w:rsidP="00193C09">
      <w:pPr>
        <w:ind w:left="567"/>
        <w:rPr>
          <w:ins w:id="43" w:author="Jonathan Genson" w:date="2021-06-02T10:04:00Z"/>
          <w:lang w:val="en-US"/>
        </w:rPr>
      </w:pPr>
      <w:ins w:id="44" w:author="Jonathan Genson" w:date="2021-06-02T10:04:00Z">
        <w:r w:rsidRPr="00F925CA">
          <w:rPr>
            <w:lang w:val="en-US"/>
          </w:rPr>
          <w:t>Reply</w:t>
        </w:r>
      </w:ins>
    </w:p>
    <w:p w14:paraId="77EE0775" w14:textId="235CF207" w:rsidR="002A1396" w:rsidRPr="00F925CA" w:rsidRDefault="002A1396" w:rsidP="002A1396">
      <w:pPr>
        <w:ind w:left="567"/>
        <w:rPr>
          <w:ins w:id="45" w:author="Jonathan Genson" w:date="2021-06-02T10:01:00Z"/>
          <w:lang w:val="en-US"/>
        </w:rPr>
      </w:pPr>
      <w:ins w:id="46" w:author="Jonathan Genson" w:date="2021-06-02T09:58:00Z">
        <w:r w:rsidRPr="00F925CA">
          <w:rPr>
            <w:lang w:val="en-US"/>
          </w:rPr>
          <w:t xml:space="preserve">The </w:t>
        </w:r>
      </w:ins>
      <w:ins w:id="47" w:author="Jonathan Genson" w:date="2021-06-02T10:00:00Z">
        <w:r w:rsidRPr="003978D0">
          <w:rPr>
            <w:lang w:val="en-US"/>
          </w:rPr>
          <w:t xml:space="preserve">national </w:t>
        </w:r>
      </w:ins>
      <w:ins w:id="48" w:author="Jonathan Genson" w:date="2021-06-02T09:58:00Z">
        <w:r w:rsidRPr="00F925CA">
          <w:rPr>
            <w:lang w:val="en-US"/>
          </w:rPr>
          <w:t>central bank</w:t>
        </w:r>
      </w:ins>
      <w:ins w:id="49" w:author="Jonathan Genson" w:date="2021-06-02T10:00:00Z">
        <w:r w:rsidRPr="003978D0">
          <w:rPr>
            <w:lang w:val="en-US"/>
          </w:rPr>
          <w:t>s</w:t>
        </w:r>
      </w:ins>
      <w:ins w:id="50" w:author="Jonathan Genson" w:date="2021-06-02T10:01:00Z">
        <w:r w:rsidRPr="003978D0">
          <w:rPr>
            <w:lang w:val="en-US"/>
          </w:rPr>
          <w:t xml:space="preserve"> should record information on investment funds</w:t>
        </w:r>
      </w:ins>
      <w:ins w:id="51" w:author="Jonathan Genson" w:date="2021-06-02T10:00:00Z">
        <w:r w:rsidRPr="00F925CA">
          <w:rPr>
            <w:lang w:val="en-US"/>
          </w:rPr>
          <w:t xml:space="preserve"> at least on a quarterly basis, within two months after the</w:t>
        </w:r>
      </w:ins>
      <w:ins w:id="52" w:author="Jonathan Genson" w:date="2021-06-02T10:01:00Z">
        <w:r w:rsidRPr="003978D0">
          <w:rPr>
            <w:lang w:val="en-US"/>
          </w:rPr>
          <w:t xml:space="preserve"> </w:t>
        </w:r>
      </w:ins>
      <w:ins w:id="53" w:author="Jonathan Genson" w:date="2021-06-02T10:00:00Z">
        <w:r w:rsidRPr="00F925CA">
          <w:rPr>
            <w:lang w:val="en-US"/>
          </w:rPr>
          <w:t>quarter end</w:t>
        </w:r>
      </w:ins>
      <w:ins w:id="54" w:author="Jonathan Genson" w:date="2021-06-02T10:01:00Z">
        <w:r w:rsidRPr="00F925CA">
          <w:rPr>
            <w:lang w:val="en-US"/>
          </w:rPr>
          <w:t>.</w:t>
        </w:r>
      </w:ins>
      <w:ins w:id="55" w:author="Jonathan Genson" w:date="2021-06-02T10:02:00Z">
        <w:r w:rsidRPr="00F925CA">
          <w:rPr>
            <w:lang w:val="en-US"/>
          </w:rPr>
          <w:t xml:space="preserve"> </w:t>
        </w:r>
        <w:r w:rsidRPr="003978D0">
          <w:rPr>
            <w:lang w:val="en-US"/>
          </w:rPr>
          <w:t>Nonetheless, the BCL</w:t>
        </w:r>
        <w:r w:rsidRPr="00742444">
          <w:rPr>
            <w:lang w:val="en-US"/>
          </w:rPr>
          <w:t xml:space="preserve"> updates the information on </w:t>
        </w:r>
      </w:ins>
      <w:ins w:id="56" w:author="Jonathan Genson" w:date="2021-06-17T14:23:00Z">
        <w:r w:rsidR="001F3487">
          <w:rPr>
            <w:lang w:val="en-US"/>
          </w:rPr>
          <w:t xml:space="preserve">Luxembourgish </w:t>
        </w:r>
      </w:ins>
      <w:ins w:id="57" w:author="Jonathan Genson" w:date="2021-06-02T10:02:00Z">
        <w:r w:rsidRPr="00742444">
          <w:rPr>
            <w:lang w:val="en-US"/>
          </w:rPr>
          <w:t xml:space="preserve">investment funds </w:t>
        </w:r>
      </w:ins>
      <w:ins w:id="58" w:author="Jonathan Genson" w:date="2021-06-17T14:24:00Z">
        <w:r w:rsidR="002C1C8A">
          <w:rPr>
            <w:lang w:val="en-US"/>
          </w:rPr>
          <w:t xml:space="preserve">and management companies </w:t>
        </w:r>
      </w:ins>
      <w:ins w:id="59" w:author="Jonathan Genson" w:date="2021-06-02T10:02:00Z">
        <w:r w:rsidRPr="00742444">
          <w:rPr>
            <w:lang w:val="en-US"/>
          </w:rPr>
          <w:t>on a monthly basis.</w:t>
        </w:r>
      </w:ins>
    </w:p>
    <w:p w14:paraId="01A10B3E" w14:textId="77777777" w:rsidR="00960914" w:rsidRDefault="00960914" w:rsidP="00960914">
      <w:pPr>
        <w:ind w:left="567"/>
        <w:rPr>
          <w:lang w:val="en-US"/>
        </w:rPr>
      </w:pPr>
    </w:p>
    <w:p w14:paraId="1A390731" w14:textId="695897E9" w:rsidR="00F925CA" w:rsidDel="0090792E" w:rsidRDefault="00F925CA" w:rsidP="00960914">
      <w:pPr>
        <w:ind w:left="567"/>
        <w:rPr>
          <w:del w:id="60" w:author="Nathalie Demisch" w:date="2021-06-03T11:22:00Z"/>
          <w:lang w:val="en-US"/>
        </w:rPr>
      </w:pPr>
    </w:p>
    <w:p w14:paraId="18D5A916" w14:textId="41D68596" w:rsidR="00F925CA" w:rsidDel="0090792E" w:rsidRDefault="00F925CA" w:rsidP="00960914">
      <w:pPr>
        <w:ind w:left="567"/>
        <w:rPr>
          <w:del w:id="61" w:author="Nathalie Demisch" w:date="2021-06-03T11:22:00Z"/>
          <w:lang w:val="en-US"/>
        </w:rPr>
      </w:pPr>
    </w:p>
    <w:p w14:paraId="57C47E81" w14:textId="0E2F8D81" w:rsidR="00F925CA" w:rsidDel="0090792E" w:rsidRDefault="00F925CA" w:rsidP="00960914">
      <w:pPr>
        <w:ind w:left="567"/>
        <w:rPr>
          <w:del w:id="62" w:author="Nathalie Demisch" w:date="2021-06-03T11:22:00Z"/>
          <w:lang w:val="en-US"/>
        </w:rPr>
      </w:pPr>
    </w:p>
    <w:p w14:paraId="28360454" w14:textId="4DC41715" w:rsidR="00F925CA" w:rsidDel="0090792E" w:rsidRDefault="00F925CA" w:rsidP="00960914">
      <w:pPr>
        <w:ind w:left="567"/>
        <w:rPr>
          <w:del w:id="63" w:author="Nathalie Demisch" w:date="2021-06-03T11:22:00Z"/>
          <w:lang w:val="en-US"/>
        </w:rPr>
      </w:pPr>
    </w:p>
    <w:p w14:paraId="3B50C410" w14:textId="7EFE4BCF" w:rsidR="00F925CA" w:rsidDel="0090792E" w:rsidRDefault="00F925CA" w:rsidP="00960914">
      <w:pPr>
        <w:ind w:left="567"/>
        <w:rPr>
          <w:del w:id="64" w:author="Nathalie Demisch" w:date="2021-06-03T11:22:00Z"/>
          <w:lang w:val="en-US"/>
        </w:rPr>
      </w:pPr>
    </w:p>
    <w:p w14:paraId="247E6079" w14:textId="2FE09C59" w:rsidR="00F925CA" w:rsidRPr="00F925CA" w:rsidDel="0090792E" w:rsidRDefault="00F925CA" w:rsidP="00960914">
      <w:pPr>
        <w:ind w:left="567"/>
        <w:rPr>
          <w:ins w:id="65" w:author="Jonathan Genson" w:date="2021-06-02T09:53:00Z"/>
          <w:del w:id="66" w:author="Nathalie Demisch" w:date="2021-06-03T11:22:00Z"/>
          <w:lang w:val="en-US"/>
        </w:rPr>
      </w:pPr>
    </w:p>
    <w:p w14:paraId="1F47C073" w14:textId="02F09CAF" w:rsidR="00960914" w:rsidRPr="00F925CA" w:rsidRDefault="00960914" w:rsidP="00112DA2">
      <w:pPr>
        <w:numPr>
          <w:ilvl w:val="0"/>
          <w:numId w:val="31"/>
        </w:numPr>
        <w:rPr>
          <w:ins w:id="67" w:author="Jonathan Genson" w:date="2021-06-02T09:53:00Z"/>
          <w:lang w:val="en-US"/>
        </w:rPr>
      </w:pPr>
      <w:ins w:id="68" w:author="Jonathan Genson" w:date="2021-06-02T09:53:00Z">
        <w:r w:rsidRPr="00F925CA">
          <w:rPr>
            <w:lang w:val="en-US"/>
          </w:rPr>
          <w:t>Question</w:t>
        </w:r>
      </w:ins>
    </w:p>
    <w:p w14:paraId="709B6E10" w14:textId="7A2F424B" w:rsidR="0090792E" w:rsidRDefault="002A1396" w:rsidP="004E5B02">
      <w:pPr>
        <w:pStyle w:val="ListParagraph"/>
        <w:ind w:left="567"/>
        <w:rPr>
          <w:lang w:val="en-US"/>
        </w:rPr>
      </w:pPr>
      <w:ins w:id="69" w:author="Jonathan Genson" w:date="2021-06-02T10:03:00Z">
        <w:r w:rsidRPr="00F925CA">
          <w:rPr>
            <w:lang w:val="en-US"/>
          </w:rPr>
          <w:t xml:space="preserve">Where can </w:t>
        </w:r>
      </w:ins>
      <w:ins w:id="70" w:author="Jonathan Genson" w:date="2021-06-02T10:13:00Z">
        <w:r w:rsidR="00056E57" w:rsidRPr="003978D0">
          <w:rPr>
            <w:lang w:val="en-US"/>
          </w:rPr>
          <w:t>you</w:t>
        </w:r>
      </w:ins>
      <w:ins w:id="71" w:author="Jonathan Genson" w:date="2021-06-02T10:03:00Z">
        <w:r w:rsidRPr="00F925CA">
          <w:rPr>
            <w:lang w:val="en-US"/>
          </w:rPr>
          <w:t xml:space="preserve"> see the information recorded in RIAD for </w:t>
        </w:r>
      </w:ins>
      <w:ins w:id="72" w:author="Jonathan Genson" w:date="2021-06-02T10:05:00Z">
        <w:r w:rsidRPr="003978D0">
          <w:rPr>
            <w:lang w:val="en-US"/>
          </w:rPr>
          <w:t xml:space="preserve">the </w:t>
        </w:r>
      </w:ins>
      <w:ins w:id="73" w:author="Jonathan Genson" w:date="2021-06-02T10:03:00Z">
        <w:r w:rsidRPr="00F925CA">
          <w:rPr>
            <w:lang w:val="en-US"/>
          </w:rPr>
          <w:t>investment funds</w:t>
        </w:r>
      </w:ins>
      <w:ins w:id="74" w:author="Jonathan Genson" w:date="2021-06-02T09:53:00Z">
        <w:r w:rsidR="00960914" w:rsidRPr="00F925CA">
          <w:rPr>
            <w:lang w:val="en-US"/>
          </w:rPr>
          <w:t>?</w:t>
        </w:r>
      </w:ins>
    </w:p>
    <w:p w14:paraId="020F1E80" w14:textId="77777777" w:rsidR="00196147" w:rsidRDefault="00196147" w:rsidP="004E5B02">
      <w:pPr>
        <w:pStyle w:val="ListParagraph"/>
        <w:ind w:left="567"/>
        <w:rPr>
          <w:ins w:id="75" w:author="Nathalie Demisch" w:date="2021-06-03T11:24:00Z"/>
          <w:lang w:val="en-US"/>
        </w:rPr>
      </w:pPr>
    </w:p>
    <w:p w14:paraId="1BA18C94" w14:textId="7D1D859A" w:rsidR="002A1396" w:rsidRPr="00F925CA" w:rsidRDefault="002A1396" w:rsidP="004E5B02">
      <w:pPr>
        <w:ind w:firstLine="567"/>
        <w:rPr>
          <w:ins w:id="76" w:author="Jonathan Genson" w:date="2021-06-02T10:04:00Z"/>
          <w:lang w:val="en-US"/>
        </w:rPr>
      </w:pPr>
      <w:ins w:id="77" w:author="Jonathan Genson" w:date="2021-06-02T10:04:00Z">
        <w:r w:rsidRPr="00F925CA">
          <w:rPr>
            <w:lang w:val="en-US"/>
          </w:rPr>
          <w:t>Reply</w:t>
        </w:r>
      </w:ins>
    </w:p>
    <w:p w14:paraId="1F9AC290" w14:textId="5FB04C4A" w:rsidR="00960914" w:rsidRPr="00B2161E" w:rsidRDefault="002A1396" w:rsidP="00966B02">
      <w:pPr>
        <w:ind w:left="567"/>
        <w:rPr>
          <w:ins w:id="78" w:author="Jonathan Genson" w:date="2021-06-02T10:06:00Z"/>
          <w:lang w:val="en-US"/>
        </w:rPr>
      </w:pPr>
      <w:ins w:id="79" w:author="Jonathan Genson" w:date="2021-06-02T10:06:00Z">
        <w:r w:rsidRPr="00F925CA">
          <w:rPr>
            <w:lang w:val="en-US"/>
          </w:rPr>
          <w:t xml:space="preserve">A </w:t>
        </w:r>
        <w:r w:rsidRPr="00B2161E">
          <w:rPr>
            <w:lang w:val="en-US"/>
          </w:rPr>
          <w:t xml:space="preserve">subset of the information recorded in RIAD is available to the public on the </w:t>
        </w:r>
      </w:ins>
      <w:ins w:id="80" w:author="Jonathan Genson" w:date="2021-06-02T10:07:00Z">
        <w:r w:rsidRPr="00B2161E">
          <w:rPr>
            <w:lang w:val="en-US"/>
          </w:rPr>
          <w:t>ECB’s website</w:t>
        </w:r>
        <w:r w:rsidRPr="00B2161E">
          <w:rPr>
            <w:rStyle w:val="FootnoteReference"/>
            <w:lang w:val="en-US"/>
          </w:rPr>
          <w:footnoteReference w:id="2"/>
        </w:r>
        <w:r w:rsidRPr="00B2161E">
          <w:rPr>
            <w:lang w:val="en-US"/>
          </w:rPr>
          <w:t>. However, please note that the information availa</w:t>
        </w:r>
      </w:ins>
      <w:ins w:id="83" w:author="Jonathan Genson" w:date="2021-06-02T10:08:00Z">
        <w:r w:rsidRPr="00B2161E">
          <w:rPr>
            <w:lang w:val="en-US"/>
          </w:rPr>
          <w:t xml:space="preserve">ble concerns </w:t>
        </w:r>
        <w:r w:rsidR="005E2272" w:rsidRPr="00B2161E">
          <w:rPr>
            <w:lang w:val="en-US"/>
          </w:rPr>
          <w:t xml:space="preserve">only the </w:t>
        </w:r>
      </w:ins>
      <w:ins w:id="84" w:author="Jonathan Genson" w:date="2021-06-02T10:09:00Z">
        <w:r w:rsidR="005E2272" w:rsidRPr="00B2161E">
          <w:rPr>
            <w:lang w:val="en-US"/>
          </w:rPr>
          <w:t xml:space="preserve">investment funds falling </w:t>
        </w:r>
      </w:ins>
      <w:ins w:id="85" w:author="Jonathan Genson" w:date="2021-06-02T10:10:00Z">
        <w:r w:rsidR="005E2272" w:rsidRPr="00B2161E">
          <w:rPr>
            <w:lang w:val="en-US"/>
          </w:rPr>
          <w:t>under the reporting population as defined in the re</w:t>
        </w:r>
      </w:ins>
      <w:ins w:id="86" w:author="Jonathan Genson" w:date="2021-06-02T10:08:00Z">
        <w:r w:rsidR="005E2272" w:rsidRPr="00B2161E">
          <w:rPr>
            <w:lang w:val="en-US"/>
          </w:rPr>
          <w:t>gulation ECB/2013/38 concerning statistics on the assets and liabilities of investment funds as well as the ECB guideline on monetary and financial statistics (ECB/2014/15)</w:t>
        </w:r>
      </w:ins>
      <w:ins w:id="87" w:author="Jonathan Genson" w:date="2021-06-17T14:25:00Z">
        <w:r w:rsidR="00B13378">
          <w:rPr>
            <w:lang w:val="en-US"/>
          </w:rPr>
          <w:t>.</w:t>
        </w:r>
      </w:ins>
      <w:ins w:id="88" w:author="Jonathan Genson" w:date="2021-06-02T10:06:00Z">
        <w:r w:rsidRPr="00B2161E">
          <w:rPr>
            <w:lang w:val="en-US"/>
          </w:rPr>
          <w:t xml:space="preserve"> </w:t>
        </w:r>
      </w:ins>
    </w:p>
    <w:p w14:paraId="0F26DC04" w14:textId="77777777" w:rsidR="002A1396" w:rsidRPr="00B2161E" w:rsidRDefault="002A1396" w:rsidP="002A1396">
      <w:pPr>
        <w:ind w:left="567"/>
        <w:rPr>
          <w:ins w:id="89" w:author="Jonathan Genson" w:date="2021-06-02T09:53:00Z"/>
          <w:lang w:val="en-US"/>
        </w:rPr>
      </w:pPr>
    </w:p>
    <w:p w14:paraId="60D346CA" w14:textId="77777777" w:rsidR="00960914" w:rsidRPr="00B2161E" w:rsidRDefault="00960914" w:rsidP="00112DA2">
      <w:pPr>
        <w:numPr>
          <w:ilvl w:val="0"/>
          <w:numId w:val="31"/>
        </w:numPr>
        <w:rPr>
          <w:ins w:id="90" w:author="Jonathan Genson" w:date="2021-06-02T09:53:00Z"/>
          <w:lang w:val="en-US"/>
        </w:rPr>
      </w:pPr>
      <w:ins w:id="91" w:author="Jonathan Genson" w:date="2021-06-02T09:53:00Z">
        <w:r w:rsidRPr="00B2161E">
          <w:rPr>
            <w:lang w:val="en-US"/>
          </w:rPr>
          <w:t>Question</w:t>
        </w:r>
      </w:ins>
    </w:p>
    <w:p w14:paraId="244F9C36" w14:textId="5B83BF24" w:rsidR="00960914" w:rsidRPr="00B2161E" w:rsidRDefault="00056E57" w:rsidP="00960914">
      <w:pPr>
        <w:pStyle w:val="ListParagraph"/>
        <w:ind w:left="567"/>
        <w:rPr>
          <w:ins w:id="92" w:author="Jonathan Genson" w:date="2021-06-02T09:53:00Z"/>
          <w:lang w:val="en-US"/>
        </w:rPr>
      </w:pPr>
      <w:ins w:id="93" w:author="Jonathan Genson" w:date="2021-06-02T10:13:00Z">
        <w:r w:rsidRPr="00B2161E">
          <w:rPr>
            <w:lang w:val="en-US"/>
          </w:rPr>
          <w:t xml:space="preserve">What is the frequency of updates </w:t>
        </w:r>
      </w:ins>
      <w:ins w:id="94" w:author="Jonathan Genson" w:date="2021-06-17T10:53:00Z">
        <w:r w:rsidR="00FA2CCE">
          <w:rPr>
            <w:lang w:val="en-US"/>
          </w:rPr>
          <w:t>for</w:t>
        </w:r>
      </w:ins>
      <w:ins w:id="95" w:author="Jonathan Genson" w:date="2021-06-02T10:13:00Z">
        <w:r w:rsidRPr="00B2161E">
          <w:rPr>
            <w:lang w:val="en-US"/>
          </w:rPr>
          <w:t xml:space="preserve"> the</w:t>
        </w:r>
      </w:ins>
      <w:ins w:id="96" w:author="Jonathan Genson" w:date="2021-06-02T10:14:00Z">
        <w:r w:rsidRPr="00B2161E">
          <w:rPr>
            <w:lang w:val="en-US"/>
          </w:rPr>
          <w:t xml:space="preserve"> list of investment funds available on the ECB’s website</w:t>
        </w:r>
      </w:ins>
      <w:ins w:id="97" w:author="Jonathan Genson" w:date="2021-06-02T09:53:00Z">
        <w:r w:rsidR="00960914" w:rsidRPr="00B2161E">
          <w:rPr>
            <w:lang w:val="en-US"/>
          </w:rPr>
          <w:t>?</w:t>
        </w:r>
      </w:ins>
    </w:p>
    <w:p w14:paraId="1D287B84" w14:textId="77777777" w:rsidR="00960914" w:rsidRPr="00B2161E" w:rsidRDefault="00960914" w:rsidP="00960914">
      <w:pPr>
        <w:pStyle w:val="ListParagraph"/>
        <w:ind w:left="567"/>
        <w:rPr>
          <w:ins w:id="98" w:author="Jonathan Genson" w:date="2021-06-02T09:53:00Z"/>
          <w:lang w:val="en-US"/>
        </w:rPr>
      </w:pPr>
    </w:p>
    <w:p w14:paraId="35173DC3" w14:textId="77777777" w:rsidR="002A1396" w:rsidRPr="00B2161E" w:rsidRDefault="00A93138" w:rsidP="00FA2CCE">
      <w:pPr>
        <w:rPr>
          <w:ins w:id="99" w:author="Jonathan Genson" w:date="2021-06-02T10:04:00Z"/>
          <w:lang w:val="en-US"/>
        </w:rPr>
      </w:pPr>
      <w:r>
        <w:rPr>
          <w:lang w:val="en-US"/>
        </w:rPr>
        <w:tab/>
      </w:r>
      <w:ins w:id="100" w:author="Jonathan Genson" w:date="2021-06-02T10:04:00Z">
        <w:r w:rsidR="002A1396" w:rsidRPr="00B2161E">
          <w:rPr>
            <w:lang w:val="en-US"/>
          </w:rPr>
          <w:t>Reply</w:t>
        </w:r>
      </w:ins>
    </w:p>
    <w:p w14:paraId="57A92E44" w14:textId="6C4E97BC" w:rsidR="00960914" w:rsidRPr="00B2161E" w:rsidRDefault="003978D0" w:rsidP="00960914">
      <w:pPr>
        <w:ind w:left="567"/>
        <w:rPr>
          <w:ins w:id="101" w:author="Jonathan Genson" w:date="2021-06-02T10:16:00Z"/>
          <w:lang w:val="en-US"/>
        </w:rPr>
      </w:pPr>
      <w:ins w:id="102" w:author="Jonathan Genson" w:date="2021-06-02T10:15:00Z">
        <w:r w:rsidRPr="00B2161E">
          <w:rPr>
            <w:lang w:val="en-US"/>
          </w:rPr>
          <w:t xml:space="preserve">The ECB releases a quarterly update </w:t>
        </w:r>
      </w:ins>
      <w:ins w:id="103" w:author="Jonathan Genson" w:date="2021-06-17T10:53:00Z">
        <w:r w:rsidR="00CA5174" w:rsidRPr="00B2161E">
          <w:rPr>
            <w:lang w:val="en-US"/>
          </w:rPr>
          <w:t>o</w:t>
        </w:r>
        <w:r w:rsidR="00CA5174">
          <w:rPr>
            <w:lang w:val="en-US"/>
          </w:rPr>
          <w:t>f</w:t>
        </w:r>
        <w:r w:rsidR="00CA5174" w:rsidRPr="00B2161E">
          <w:rPr>
            <w:lang w:val="en-US"/>
          </w:rPr>
          <w:t xml:space="preserve"> the list of </w:t>
        </w:r>
        <w:r w:rsidR="00CA5174">
          <w:rPr>
            <w:lang w:val="en-US"/>
          </w:rPr>
          <w:t>investment funds</w:t>
        </w:r>
        <w:r w:rsidR="00CA5174" w:rsidRPr="00B2161E">
          <w:rPr>
            <w:lang w:val="en-US"/>
          </w:rPr>
          <w:t xml:space="preserve"> </w:t>
        </w:r>
      </w:ins>
      <w:ins w:id="104" w:author="Jonathan Genson" w:date="2021-06-02T10:15:00Z">
        <w:r w:rsidRPr="00B2161E">
          <w:rPr>
            <w:lang w:val="en-US"/>
          </w:rPr>
          <w:t xml:space="preserve">(nine weeks after the end of the quarter to which the list refers) </w:t>
        </w:r>
      </w:ins>
      <w:ins w:id="105" w:author="Jonathan Genson" w:date="2021-06-02T10:23:00Z">
        <w:r w:rsidR="00D10018" w:rsidRPr="00B2161E">
          <w:rPr>
            <w:lang w:val="en-US"/>
          </w:rPr>
          <w:t>and also</w:t>
        </w:r>
      </w:ins>
      <w:ins w:id="106" w:author="Jonathan Genson" w:date="2021-06-02T10:15:00Z">
        <w:r w:rsidRPr="00B2161E">
          <w:rPr>
            <w:lang w:val="en-US"/>
          </w:rPr>
          <w:t xml:space="preserve"> revised lists for three reference periods preceding the latest release.</w:t>
        </w:r>
      </w:ins>
    </w:p>
    <w:p w14:paraId="1060CB09" w14:textId="77777777" w:rsidR="003978D0" w:rsidRPr="00B2161E" w:rsidRDefault="003978D0" w:rsidP="00960914">
      <w:pPr>
        <w:ind w:left="567"/>
        <w:rPr>
          <w:ins w:id="107" w:author="Jonathan Genson" w:date="2021-06-02T09:53:00Z"/>
          <w:lang w:val="en-US"/>
        </w:rPr>
      </w:pPr>
    </w:p>
    <w:p w14:paraId="6C59D40F" w14:textId="77777777" w:rsidR="00960914" w:rsidRPr="0015016D" w:rsidRDefault="00960914" w:rsidP="00112DA2">
      <w:pPr>
        <w:numPr>
          <w:ilvl w:val="0"/>
          <w:numId w:val="31"/>
        </w:numPr>
        <w:rPr>
          <w:ins w:id="108" w:author="Jonathan Genson" w:date="2021-06-02T09:53:00Z"/>
        </w:rPr>
      </w:pPr>
      <w:ins w:id="109" w:author="Jonathan Genson" w:date="2021-06-02T09:53:00Z">
        <w:r w:rsidRPr="0015016D">
          <w:t>Question</w:t>
        </w:r>
      </w:ins>
    </w:p>
    <w:p w14:paraId="4D2941B4" w14:textId="17E37E97" w:rsidR="00960914" w:rsidRPr="00B2161E" w:rsidRDefault="00742444" w:rsidP="00960914">
      <w:pPr>
        <w:pStyle w:val="ListParagraph"/>
        <w:ind w:left="567"/>
        <w:rPr>
          <w:ins w:id="110" w:author="Jonathan Genson" w:date="2021-06-02T09:53:00Z"/>
          <w:lang w:val="en-US"/>
        </w:rPr>
      </w:pPr>
      <w:ins w:id="111" w:author="Jonathan Genson" w:date="2021-06-02T10:24:00Z">
        <w:r w:rsidRPr="00B2161E">
          <w:rPr>
            <w:lang w:val="en-US"/>
          </w:rPr>
          <w:t>Where</w:t>
        </w:r>
      </w:ins>
      <w:ins w:id="112" w:author="Jonathan Genson" w:date="2021-06-02T10:31:00Z">
        <w:r w:rsidRPr="00B2161E">
          <w:rPr>
            <w:lang w:val="en-US"/>
          </w:rPr>
          <w:t xml:space="preserve"> do the </w:t>
        </w:r>
        <w:r w:rsidRPr="00742444">
          <w:rPr>
            <w:lang w:val="en-US"/>
          </w:rPr>
          <w:t>referential characteristics</w:t>
        </w:r>
        <w:r w:rsidRPr="00B2161E">
          <w:rPr>
            <w:lang w:val="en-US"/>
          </w:rPr>
          <w:t xml:space="preserve"> record</w:t>
        </w:r>
        <w:r w:rsidRPr="00742444">
          <w:rPr>
            <w:lang w:val="en-US"/>
          </w:rPr>
          <w:t>ed in RIAD by the BCL come from</w:t>
        </w:r>
      </w:ins>
      <w:ins w:id="113" w:author="Jonathan Genson" w:date="2021-06-02T09:53:00Z">
        <w:r w:rsidR="00960914" w:rsidRPr="00B2161E">
          <w:rPr>
            <w:lang w:val="en-US"/>
          </w:rPr>
          <w:t>?</w:t>
        </w:r>
      </w:ins>
    </w:p>
    <w:p w14:paraId="42CA72C7" w14:textId="77777777" w:rsidR="00960914" w:rsidRPr="00B2161E" w:rsidRDefault="00960914" w:rsidP="00960914">
      <w:pPr>
        <w:pStyle w:val="ListParagraph"/>
        <w:ind w:left="567"/>
        <w:rPr>
          <w:ins w:id="114" w:author="Jonathan Genson" w:date="2021-06-02T09:53:00Z"/>
          <w:lang w:val="en-US"/>
        </w:rPr>
      </w:pPr>
    </w:p>
    <w:p w14:paraId="6BA214B5" w14:textId="77777777" w:rsidR="002A1396" w:rsidRPr="00B2161E" w:rsidRDefault="00A93138" w:rsidP="00FA2CCE">
      <w:pPr>
        <w:rPr>
          <w:ins w:id="115" w:author="Jonathan Genson" w:date="2021-06-02T10:04:00Z"/>
          <w:lang w:val="en-US"/>
        </w:rPr>
      </w:pPr>
      <w:r>
        <w:rPr>
          <w:lang w:val="en-US"/>
        </w:rPr>
        <w:tab/>
      </w:r>
      <w:ins w:id="116" w:author="Jonathan Genson" w:date="2021-06-02T10:04:00Z">
        <w:r w:rsidR="002A1396" w:rsidRPr="00B2161E">
          <w:rPr>
            <w:lang w:val="en-US"/>
          </w:rPr>
          <w:t>Reply</w:t>
        </w:r>
      </w:ins>
    </w:p>
    <w:p w14:paraId="44014A7B" w14:textId="77777777" w:rsidR="00960914" w:rsidRPr="00B2161E" w:rsidRDefault="00742444" w:rsidP="00960914">
      <w:pPr>
        <w:ind w:left="567"/>
        <w:rPr>
          <w:ins w:id="117" w:author="Jonathan Genson" w:date="2021-06-02T09:53:00Z"/>
          <w:lang w:val="en-US"/>
        </w:rPr>
      </w:pPr>
      <w:ins w:id="118" w:author="Jonathan Genson" w:date="2021-06-02T10:31:00Z">
        <w:r w:rsidRPr="00B2161E">
          <w:rPr>
            <w:lang w:val="en-US"/>
          </w:rPr>
          <w:t>The BCL uses several sources</w:t>
        </w:r>
      </w:ins>
      <w:ins w:id="119" w:author="Jonathan Genson" w:date="2021-06-02T10:32:00Z">
        <w:r w:rsidRPr="00B2161E">
          <w:rPr>
            <w:lang w:val="en-US"/>
          </w:rPr>
          <w:t xml:space="preserve"> to retrieve the referential characteristics of investment funds</w:t>
        </w:r>
      </w:ins>
      <w:ins w:id="120" w:author="Jonathan Genson" w:date="2021-06-02T09:53:00Z">
        <w:r w:rsidR="00960914" w:rsidRPr="00B2161E">
          <w:rPr>
            <w:lang w:val="en-US"/>
          </w:rPr>
          <w:t>:</w:t>
        </w:r>
      </w:ins>
    </w:p>
    <w:p w14:paraId="2F7F6649" w14:textId="77777777" w:rsidR="00B40582" w:rsidRDefault="00B40582" w:rsidP="00B40582">
      <w:pPr>
        <w:pStyle w:val="ListParagraph"/>
        <w:numPr>
          <w:ilvl w:val="0"/>
          <w:numId w:val="32"/>
        </w:numPr>
        <w:contextualSpacing/>
        <w:rPr>
          <w:ins w:id="121" w:author="Jonathan Genson" w:date="2021-06-17T14:28:00Z"/>
          <w:lang w:val="en-US"/>
        </w:rPr>
      </w:pPr>
      <w:ins w:id="122" w:author="Jonathan Genson" w:date="2021-06-17T14:28:00Z">
        <w:r w:rsidRPr="00B2161E">
          <w:rPr>
            <w:lang w:val="en-US"/>
          </w:rPr>
          <w:t>For regulated investment funds, the BCL retrieves the information from the CSSF.</w:t>
        </w:r>
      </w:ins>
    </w:p>
    <w:p w14:paraId="4583B9F0" w14:textId="584AA50B" w:rsidR="00B40582" w:rsidRPr="007250FA" w:rsidRDefault="00B40582" w:rsidP="00B40582">
      <w:pPr>
        <w:pStyle w:val="ListParagraph"/>
        <w:numPr>
          <w:ilvl w:val="0"/>
          <w:numId w:val="32"/>
        </w:numPr>
        <w:contextualSpacing/>
        <w:rPr>
          <w:ins w:id="123" w:author="Jonathan Genson" w:date="2021-06-17T14:28:00Z"/>
          <w:lang w:val="en-US"/>
        </w:rPr>
      </w:pPr>
      <w:ins w:id="124" w:author="Jonathan Genson" w:date="2021-06-17T14:28:00Z">
        <w:r w:rsidRPr="007250FA">
          <w:rPr>
            <w:lang w:val="en-US"/>
          </w:rPr>
          <w:t>For non-regulated alternative investment funds, the BCL retrieves the informat</w:t>
        </w:r>
        <w:r w:rsidR="0025710D">
          <w:rPr>
            <w:lang w:val="en-US"/>
          </w:rPr>
          <w:t>ion from the registration forms</w:t>
        </w:r>
        <w:r w:rsidRPr="007250FA">
          <w:rPr>
            <w:lang w:val="en-US"/>
          </w:rPr>
          <w:t xml:space="preserve"> submitted to our services. </w:t>
        </w:r>
      </w:ins>
    </w:p>
    <w:p w14:paraId="69810799" w14:textId="57734521" w:rsidR="00B40582" w:rsidRDefault="00B40582" w:rsidP="00B40582">
      <w:pPr>
        <w:pStyle w:val="ListParagraph"/>
        <w:numPr>
          <w:ilvl w:val="0"/>
          <w:numId w:val="32"/>
        </w:numPr>
        <w:contextualSpacing/>
        <w:rPr>
          <w:ins w:id="125" w:author="Jonathan Genson" w:date="2021-06-17T14:36:00Z"/>
          <w:lang w:val="en-US"/>
        </w:rPr>
      </w:pPr>
      <w:ins w:id="126" w:author="Jonathan Genson" w:date="2021-06-17T14:28:00Z">
        <w:r w:rsidRPr="00761D92">
          <w:rPr>
            <w:lang w:val="en-US"/>
          </w:rPr>
          <w:t xml:space="preserve">The LEI codes of the funds and sub-funds are retrieved from the GLEIF’s website (Global Legal Entity Identifier Foundation) when LEI codes are not provided in </w:t>
        </w:r>
        <w:r w:rsidRPr="00761D92">
          <w:rPr>
            <w:lang w:val="en-US"/>
          </w:rPr>
          <w:lastRenderedPageBreak/>
          <w:t>the registration forms or in the identifying information provided by the CSSF. Please note that the BCL matches information from the GLEIF’s website and the BCL’s database based on the RCS code and / or the CSSF code wherever possible.</w:t>
        </w:r>
      </w:ins>
    </w:p>
    <w:p w14:paraId="7C2FE810" w14:textId="567DC52D" w:rsidR="00B77A26" w:rsidRPr="00761D92" w:rsidRDefault="00B77A26" w:rsidP="00485819">
      <w:pPr>
        <w:pStyle w:val="ListParagraph"/>
        <w:ind w:left="1287"/>
        <w:contextualSpacing/>
        <w:rPr>
          <w:ins w:id="127" w:author="Jonathan Genson" w:date="2021-06-17T14:28:00Z"/>
          <w:lang w:val="en-US"/>
        </w:rPr>
      </w:pPr>
      <w:ins w:id="128" w:author="Jonathan Genson" w:date="2021-06-17T14:36:00Z">
        <w:r>
          <w:rPr>
            <w:lang w:val="en-US"/>
          </w:rPr>
          <w:t>Please</w:t>
        </w:r>
      </w:ins>
      <w:r w:rsidR="00E01E41">
        <w:rPr>
          <w:lang w:val="en-US"/>
        </w:rPr>
        <w:t xml:space="preserve"> </w:t>
      </w:r>
      <w:ins w:id="129" w:author="Jonathan Genson" w:date="2021-06-17T15:15:00Z">
        <w:r w:rsidR="00E01E41">
          <w:rPr>
            <w:lang w:val="en-US"/>
          </w:rPr>
          <w:t>also</w:t>
        </w:r>
      </w:ins>
      <w:ins w:id="130" w:author="Jonathan Genson" w:date="2021-06-17T14:36:00Z">
        <w:r>
          <w:rPr>
            <w:lang w:val="en-US"/>
          </w:rPr>
          <w:t xml:space="preserve"> note that the LEI code is unique</w:t>
        </w:r>
      </w:ins>
      <w:ins w:id="131" w:author="Jonathan Genson" w:date="2021-06-17T14:40:00Z">
        <w:r>
          <w:rPr>
            <w:lang w:val="en-US"/>
          </w:rPr>
          <w:t>.</w:t>
        </w:r>
      </w:ins>
      <w:ins w:id="132" w:author="Jonathan Genson" w:date="2021-06-17T14:42:00Z">
        <w:r w:rsidR="00C60E71">
          <w:rPr>
            <w:lang w:val="en-US"/>
          </w:rPr>
          <w:t xml:space="preserve"> </w:t>
        </w:r>
      </w:ins>
      <w:ins w:id="133" w:author="Jonathan Genson" w:date="2021-06-17T14:40:00Z">
        <w:r>
          <w:rPr>
            <w:lang w:val="en-US"/>
          </w:rPr>
          <w:t>Hence</w:t>
        </w:r>
      </w:ins>
      <w:ins w:id="134" w:author="Jonathan Genson" w:date="2021-06-17T14:41:00Z">
        <w:r>
          <w:rPr>
            <w:lang w:val="en-US"/>
          </w:rPr>
          <w:t>,</w:t>
        </w:r>
      </w:ins>
      <w:ins w:id="135" w:author="Jonathan Genson" w:date="2021-06-17T14:40:00Z">
        <w:r>
          <w:rPr>
            <w:lang w:val="en-US"/>
          </w:rPr>
          <w:t xml:space="preserve"> </w:t>
        </w:r>
      </w:ins>
      <w:ins w:id="136" w:author="Jonathan Genson" w:date="2021-06-17T14:37:00Z">
        <w:r>
          <w:rPr>
            <w:lang w:val="en-US"/>
          </w:rPr>
          <w:t xml:space="preserve">umbrella </w:t>
        </w:r>
      </w:ins>
      <w:ins w:id="137" w:author="Jonathan Genson" w:date="2021-06-17T14:36:00Z">
        <w:r>
          <w:rPr>
            <w:lang w:val="en-US"/>
          </w:rPr>
          <w:t>fund</w:t>
        </w:r>
      </w:ins>
      <w:ins w:id="138" w:author="Jonathan Genson" w:date="2021-06-17T14:41:00Z">
        <w:r>
          <w:rPr>
            <w:lang w:val="en-US"/>
          </w:rPr>
          <w:t>s</w:t>
        </w:r>
      </w:ins>
      <w:ins w:id="139" w:author="Jonathan Genson" w:date="2021-06-17T14:36:00Z">
        <w:r>
          <w:rPr>
            <w:lang w:val="en-US"/>
          </w:rPr>
          <w:t xml:space="preserve"> and </w:t>
        </w:r>
      </w:ins>
      <w:ins w:id="140" w:author="Jonathan Genson" w:date="2021-06-17T14:41:00Z">
        <w:r>
          <w:rPr>
            <w:lang w:val="en-US"/>
          </w:rPr>
          <w:t xml:space="preserve">their </w:t>
        </w:r>
      </w:ins>
      <w:ins w:id="141" w:author="Jonathan Genson" w:date="2021-06-17T14:36:00Z">
        <w:r>
          <w:rPr>
            <w:lang w:val="en-US"/>
          </w:rPr>
          <w:t>sub-fund</w:t>
        </w:r>
      </w:ins>
      <w:ins w:id="142" w:author="Jonathan Genson" w:date="2021-06-17T14:37:00Z">
        <w:r>
          <w:rPr>
            <w:lang w:val="en-US"/>
          </w:rPr>
          <w:t>s</w:t>
        </w:r>
      </w:ins>
      <w:ins w:id="143" w:author="Jonathan Genson" w:date="2021-06-17T14:41:00Z">
        <w:r>
          <w:rPr>
            <w:lang w:val="en-US"/>
          </w:rPr>
          <w:t xml:space="preserve"> should have different LEI codes</w:t>
        </w:r>
      </w:ins>
      <w:ins w:id="144" w:author="Jonathan Genson" w:date="2021-06-17T14:37:00Z">
        <w:r>
          <w:rPr>
            <w:lang w:val="en-US"/>
          </w:rPr>
          <w:t>.</w:t>
        </w:r>
      </w:ins>
    </w:p>
    <w:p w14:paraId="151E3F39" w14:textId="7CCD20CD" w:rsidR="0090792E" w:rsidDel="0090792E" w:rsidRDefault="0090792E" w:rsidP="009E16CA">
      <w:pPr>
        <w:contextualSpacing/>
        <w:rPr>
          <w:ins w:id="145" w:author="Jonathan Genson" w:date="2021-06-02T10:43:00Z"/>
          <w:del w:id="146" w:author="Nathalie Demisch" w:date="2021-06-03T11:24:00Z"/>
          <w:lang w:val="en-US"/>
        </w:rPr>
      </w:pPr>
    </w:p>
    <w:p w14:paraId="304B0B8D" w14:textId="77777777" w:rsidR="0090792E" w:rsidRDefault="0090792E">
      <w:pPr>
        <w:spacing w:line="240" w:lineRule="auto"/>
        <w:jc w:val="left"/>
        <w:rPr>
          <w:ins w:id="147" w:author="Nathalie Demisch" w:date="2021-06-03T11:24:00Z"/>
          <w:b/>
          <w:kern w:val="28"/>
          <w:sz w:val="28"/>
          <w:szCs w:val="28"/>
          <w:lang w:val="en-US"/>
        </w:rPr>
      </w:pPr>
      <w:bookmarkStart w:id="148" w:name="_Toc73456533"/>
      <w:ins w:id="149" w:author="Nathalie Demisch" w:date="2021-06-03T11:24:00Z">
        <w:r>
          <w:rPr>
            <w:lang w:val="en-US"/>
          </w:rPr>
          <w:br w:type="page"/>
        </w:r>
      </w:ins>
    </w:p>
    <w:p w14:paraId="5E1CA226" w14:textId="24998333" w:rsidR="00D279DC" w:rsidRPr="00D279DC" w:rsidRDefault="006374A7" w:rsidP="00D279DC">
      <w:pPr>
        <w:pStyle w:val="Heading1"/>
        <w:tabs>
          <w:tab w:val="num" w:pos="567"/>
        </w:tabs>
        <w:rPr>
          <w:ins w:id="150" w:author="Jonathan Genson" w:date="2021-06-02T10:43:00Z"/>
          <w:lang w:val="en-US"/>
        </w:rPr>
      </w:pPr>
      <w:bookmarkStart w:id="151" w:name="_Toc74836026"/>
      <w:ins w:id="152" w:author="Jonathan Genson" w:date="2021-06-02T11:21:00Z">
        <w:r w:rsidRPr="009E16CA">
          <w:rPr>
            <w:lang w:val="en-US"/>
          </w:rPr>
          <w:lastRenderedPageBreak/>
          <w:t>Mandatory registration for non-regulated alternative investment funds</w:t>
        </w:r>
      </w:ins>
      <w:bookmarkEnd w:id="148"/>
      <w:bookmarkEnd w:id="151"/>
    </w:p>
    <w:p w14:paraId="0B8567D2" w14:textId="77777777" w:rsidR="00483BE2" w:rsidRPr="00D279DC" w:rsidRDefault="006374A7" w:rsidP="009E16CA">
      <w:pPr>
        <w:pStyle w:val="Heading2"/>
        <w:tabs>
          <w:tab w:val="num" w:pos="709"/>
        </w:tabs>
        <w:ind w:left="709" w:hanging="567"/>
        <w:rPr>
          <w:ins w:id="153" w:author="Jonathan Genson" w:date="2021-06-02T11:22:00Z"/>
          <w:lang w:val="en-US"/>
        </w:rPr>
      </w:pPr>
      <w:bookmarkStart w:id="154" w:name="_Toc74836027"/>
      <w:bookmarkStart w:id="155" w:name="_Toc73456534"/>
      <w:ins w:id="156" w:author="Jonathan Genson" w:date="2021-06-02T11:22:00Z">
        <w:r w:rsidRPr="00D279DC">
          <w:rPr>
            <w:lang w:val="en-US"/>
          </w:rPr>
          <w:t>First registration to the BCL</w:t>
        </w:r>
        <w:bookmarkEnd w:id="154"/>
        <w:r w:rsidRPr="00D279DC">
          <w:rPr>
            <w:lang w:val="en-US"/>
          </w:rPr>
          <w:t xml:space="preserve"> </w:t>
        </w:r>
        <w:bookmarkEnd w:id="155"/>
      </w:ins>
    </w:p>
    <w:p w14:paraId="17EC98DE" w14:textId="77777777" w:rsidR="006374A7" w:rsidRPr="009E16CA" w:rsidRDefault="006374A7" w:rsidP="006374A7">
      <w:pPr>
        <w:rPr>
          <w:ins w:id="157" w:author="Jonathan Genson" w:date="2021-06-02T10:43:00Z"/>
          <w:lang w:val="en-US"/>
        </w:rPr>
      </w:pPr>
    </w:p>
    <w:p w14:paraId="6AB12B40" w14:textId="5956F7B7" w:rsidR="006374A7" w:rsidRPr="009E16CA" w:rsidRDefault="006374A7" w:rsidP="006374A7">
      <w:pPr>
        <w:rPr>
          <w:ins w:id="158" w:author="Jonathan Genson" w:date="2021-06-02T10:06:00Z"/>
          <w:lang w:val="en-US"/>
        </w:rPr>
      </w:pPr>
      <w:ins w:id="159" w:author="Jonathan Genson" w:date="2021-06-02T11:18:00Z">
        <w:r w:rsidRPr="009E16CA">
          <w:rPr>
            <w:lang w:val="en-US"/>
          </w:rPr>
          <w:t xml:space="preserve">All non-regulated alternative investment funds </w:t>
        </w:r>
      </w:ins>
      <w:ins w:id="160" w:author="Jonathan Genson" w:date="2021-06-02T10:09:00Z">
        <w:r w:rsidRPr="009E16CA">
          <w:rPr>
            <w:lang w:val="en-US"/>
          </w:rPr>
          <w:t xml:space="preserve">falling </w:t>
        </w:r>
      </w:ins>
      <w:ins w:id="161" w:author="Jonathan Genson" w:date="2021-06-02T10:10:00Z">
        <w:r w:rsidRPr="009E16CA">
          <w:rPr>
            <w:lang w:val="en-US"/>
          </w:rPr>
          <w:t>under the reporting population as defined in the re</w:t>
        </w:r>
      </w:ins>
      <w:ins w:id="162" w:author="Jonathan Genson" w:date="2021-06-02T10:08:00Z">
        <w:r w:rsidRPr="009E16CA">
          <w:rPr>
            <w:lang w:val="en-US"/>
          </w:rPr>
          <w:t>gulation ECB/2013/38 concerning statistics on the assets and liabilities of investment funds as well as the ECB guideline on monetary and financial statistics (ECB/2014/15)</w:t>
        </w:r>
      </w:ins>
      <w:ins w:id="163" w:author="Jonathan Genson" w:date="2021-06-02T10:06:00Z">
        <w:r w:rsidRPr="009E16CA">
          <w:rPr>
            <w:lang w:val="en-US"/>
          </w:rPr>
          <w:t xml:space="preserve"> </w:t>
        </w:r>
      </w:ins>
      <w:ins w:id="164" w:author="Jonathan Genson" w:date="2021-06-02T11:22:00Z">
        <w:r w:rsidR="00585001" w:rsidRPr="009E16CA">
          <w:rPr>
            <w:lang w:val="en-US"/>
          </w:rPr>
          <w:t>should inform</w:t>
        </w:r>
      </w:ins>
      <w:ins w:id="165" w:author="Jonathan Genson" w:date="2021-06-02T14:46:00Z">
        <w:r w:rsidR="009E16CA">
          <w:rPr>
            <w:lang w:val="en-US"/>
          </w:rPr>
          <w:t xml:space="preserve"> the BCL</w:t>
        </w:r>
      </w:ins>
      <w:ins w:id="166" w:author="Jonathan Genson" w:date="2021-06-02T11:19:00Z">
        <w:r w:rsidRPr="009E16CA">
          <w:rPr>
            <w:lang w:val="en-US"/>
          </w:rPr>
          <w:t xml:space="preserve"> within a week starting from their first day of activities, whether they expect to be subject to or exempt from the obligation to submit the</w:t>
        </w:r>
      </w:ins>
      <w:ins w:id="167" w:author="Jonathan Genson" w:date="2021-06-02T11:42:00Z">
        <w:r w:rsidR="008A7E05" w:rsidRPr="009E16CA">
          <w:rPr>
            <w:lang w:val="en-US"/>
          </w:rPr>
          <w:t xml:space="preserve"> </w:t>
        </w:r>
      </w:ins>
      <w:ins w:id="168" w:author="Jonathan Genson" w:date="2021-06-02T11:19:00Z">
        <w:r w:rsidRPr="009E16CA">
          <w:rPr>
            <w:lang w:val="en-US"/>
          </w:rPr>
          <w:t>statistical reporting.</w:t>
        </w:r>
      </w:ins>
    </w:p>
    <w:p w14:paraId="29D535B4" w14:textId="77777777" w:rsidR="00483BE2" w:rsidRPr="00166F45" w:rsidRDefault="00483BE2" w:rsidP="00483BE2">
      <w:pPr>
        <w:contextualSpacing/>
        <w:rPr>
          <w:ins w:id="169" w:author="Jonathan Genson" w:date="2021-06-02T11:43:00Z"/>
          <w:lang w:val="en-US"/>
        </w:rPr>
      </w:pPr>
    </w:p>
    <w:p w14:paraId="737A131A" w14:textId="77777777" w:rsidR="0016797D" w:rsidRPr="00166F45" w:rsidRDefault="0016797D" w:rsidP="00112DA2">
      <w:pPr>
        <w:numPr>
          <w:ilvl w:val="0"/>
          <w:numId w:val="8"/>
        </w:numPr>
        <w:rPr>
          <w:ins w:id="170" w:author="Jonathan Genson" w:date="2021-06-02T11:43:00Z"/>
          <w:lang w:val="en-US"/>
        </w:rPr>
      </w:pPr>
      <w:ins w:id="171" w:author="Jonathan Genson" w:date="2021-06-02T11:43:00Z">
        <w:r w:rsidRPr="00166F45">
          <w:rPr>
            <w:lang w:val="en-US"/>
          </w:rPr>
          <w:t>Question</w:t>
        </w:r>
      </w:ins>
    </w:p>
    <w:p w14:paraId="2D3BCF0C" w14:textId="6641FE78" w:rsidR="0016797D" w:rsidRPr="00166F45" w:rsidRDefault="0016797D" w:rsidP="00267710">
      <w:pPr>
        <w:pStyle w:val="ListParagraph"/>
        <w:ind w:left="567"/>
        <w:contextualSpacing/>
        <w:rPr>
          <w:ins w:id="172" w:author="Jonathan Genson" w:date="2021-06-02T11:43:00Z"/>
          <w:lang w:val="en-US"/>
        </w:rPr>
      </w:pPr>
      <w:ins w:id="173" w:author="Jonathan Genson" w:date="2021-06-02T11:43:00Z">
        <w:r w:rsidRPr="00166F45">
          <w:rPr>
            <w:lang w:val="en-US"/>
          </w:rPr>
          <w:t>Wh</w:t>
        </w:r>
      </w:ins>
      <w:ins w:id="174" w:author="Jonathan Genson" w:date="2021-06-17T10:56:00Z">
        <w:r w:rsidR="007250FA">
          <w:rPr>
            <w:lang w:val="en-US"/>
          </w:rPr>
          <w:t>at</w:t>
        </w:r>
      </w:ins>
      <w:ins w:id="175" w:author="Jonathan Genson" w:date="2021-06-02T11:43:00Z">
        <w:r w:rsidRPr="00166F45">
          <w:rPr>
            <w:lang w:val="en-US"/>
          </w:rPr>
          <w:t xml:space="preserve"> information sh</w:t>
        </w:r>
      </w:ins>
      <w:ins w:id="176" w:author="Jonathan Genson" w:date="2021-06-17T10:56:00Z">
        <w:r w:rsidR="007250FA">
          <w:rPr>
            <w:lang w:val="en-US"/>
          </w:rPr>
          <w:t>ould</w:t>
        </w:r>
      </w:ins>
      <w:ins w:id="177" w:author="Jonathan Genson" w:date="2021-06-02T11:43:00Z">
        <w:r w:rsidRPr="00166F45">
          <w:rPr>
            <w:lang w:val="en-US"/>
          </w:rPr>
          <w:t xml:space="preserve"> be provided at the time of the first registration?</w:t>
        </w:r>
      </w:ins>
    </w:p>
    <w:p w14:paraId="6A82C9E9" w14:textId="77777777" w:rsidR="0016797D" w:rsidRPr="00166F45" w:rsidRDefault="0016797D" w:rsidP="0016797D">
      <w:pPr>
        <w:ind w:left="567"/>
        <w:rPr>
          <w:ins w:id="178" w:author="Jonathan Genson" w:date="2021-06-02T11:43:00Z"/>
          <w:lang w:val="en-US"/>
        </w:rPr>
      </w:pPr>
    </w:p>
    <w:p w14:paraId="3688E595" w14:textId="77777777" w:rsidR="0016797D" w:rsidRPr="00166F45" w:rsidRDefault="004C539F" w:rsidP="007250FA">
      <w:pPr>
        <w:rPr>
          <w:ins w:id="179" w:author="Jonathan Genson" w:date="2021-06-02T11:43:00Z"/>
          <w:lang w:val="en-US"/>
        </w:rPr>
      </w:pPr>
      <w:r>
        <w:rPr>
          <w:lang w:val="en-US"/>
        </w:rPr>
        <w:tab/>
      </w:r>
      <w:ins w:id="180" w:author="Jonathan Genson" w:date="2021-06-02T11:43:00Z">
        <w:r w:rsidR="0016797D" w:rsidRPr="00166F45">
          <w:rPr>
            <w:lang w:val="en-US"/>
          </w:rPr>
          <w:t>Reply</w:t>
        </w:r>
      </w:ins>
    </w:p>
    <w:p w14:paraId="3CDC5B39" w14:textId="77777777" w:rsidR="0016797D" w:rsidRPr="0016797D" w:rsidRDefault="00267710" w:rsidP="00267710">
      <w:pPr>
        <w:ind w:left="567"/>
        <w:contextualSpacing/>
        <w:rPr>
          <w:ins w:id="181" w:author="Jonathan Genson" w:date="2021-06-02T11:43:00Z"/>
          <w:lang w:val="en-US"/>
        </w:rPr>
      </w:pPr>
      <w:ins w:id="182" w:author="Jonathan Genson" w:date="2021-06-02T14:46:00Z">
        <w:r>
          <w:rPr>
            <w:lang w:val="en-US"/>
          </w:rPr>
          <w:t xml:space="preserve">The </w:t>
        </w:r>
      </w:ins>
      <w:ins w:id="183" w:author="Jonathan Genson" w:date="2021-06-02T11:43:00Z">
        <w:r w:rsidR="0016797D" w:rsidRPr="00267710">
          <w:rPr>
            <w:lang w:val="en-US"/>
          </w:rPr>
          <w:t xml:space="preserve">BCL wants to collect legal information about the </w:t>
        </w:r>
      </w:ins>
      <w:ins w:id="184" w:author="Jonathan Genson" w:date="2021-06-02T11:44:00Z">
        <w:r w:rsidR="0016797D" w:rsidRPr="00267710">
          <w:rPr>
            <w:lang w:val="en-US"/>
          </w:rPr>
          <w:t>investment fund</w:t>
        </w:r>
      </w:ins>
      <w:ins w:id="185" w:author="Jonathan Genson" w:date="2021-06-02T11:43:00Z">
        <w:r w:rsidR="0016797D" w:rsidRPr="00267710">
          <w:rPr>
            <w:lang w:val="en-US"/>
          </w:rPr>
          <w:t>, information about the</w:t>
        </w:r>
      </w:ins>
      <w:ins w:id="186" w:author="Jonathan Genson" w:date="2021-06-02T11:44:00Z">
        <w:r w:rsidR="0016797D" w:rsidRPr="00166F45">
          <w:rPr>
            <w:lang w:val="en-US"/>
          </w:rPr>
          <w:t xml:space="preserve"> </w:t>
        </w:r>
      </w:ins>
      <w:ins w:id="187" w:author="Jonathan Genson" w:date="2021-06-02T11:43:00Z">
        <w:r w:rsidR="0016797D" w:rsidRPr="00166F45">
          <w:rPr>
            <w:lang w:val="en-US"/>
          </w:rPr>
          <w:t>reporter (i.e. entity which submits the data</w:t>
        </w:r>
        <w:r w:rsidR="0016797D" w:rsidRPr="0016797D">
          <w:rPr>
            <w:lang w:val="en-US"/>
          </w:rPr>
          <w:t>), and information about the</w:t>
        </w:r>
      </w:ins>
      <w:ins w:id="188" w:author="Jonathan Genson" w:date="2021-06-02T11:44:00Z">
        <w:r w:rsidR="0016797D">
          <w:rPr>
            <w:lang w:val="en-US"/>
          </w:rPr>
          <w:t xml:space="preserve"> </w:t>
        </w:r>
      </w:ins>
      <w:ins w:id="189" w:author="Jonathan Genson" w:date="2021-06-02T11:43:00Z">
        <w:r w:rsidR="0016797D" w:rsidRPr="0016797D">
          <w:rPr>
            <w:lang w:val="en-US"/>
          </w:rPr>
          <w:t>management company.</w:t>
        </w:r>
      </w:ins>
    </w:p>
    <w:p w14:paraId="6CA4683B" w14:textId="79477586" w:rsidR="0016797D" w:rsidRPr="0016797D" w:rsidRDefault="00AF3B96" w:rsidP="00267710">
      <w:pPr>
        <w:ind w:left="567"/>
        <w:contextualSpacing/>
        <w:rPr>
          <w:ins w:id="190" w:author="Jonathan Genson" w:date="2021-06-02T11:43:00Z"/>
          <w:lang w:val="en-US"/>
        </w:rPr>
      </w:pPr>
      <w:ins w:id="191" w:author="Jonathan Genson" w:date="2021-06-17T10:56:00Z">
        <w:r>
          <w:rPr>
            <w:lang w:val="en-US"/>
          </w:rPr>
          <w:t>To this end</w:t>
        </w:r>
      </w:ins>
      <w:ins w:id="192" w:author="Jonathan Genson" w:date="2021-06-02T11:43:00Z">
        <w:r w:rsidR="0016797D" w:rsidRPr="0016797D">
          <w:rPr>
            <w:lang w:val="en-US"/>
          </w:rPr>
          <w:t xml:space="preserve">, a registration form for a new </w:t>
        </w:r>
      </w:ins>
      <w:ins w:id="193" w:author="Jonathan Genson" w:date="2021-06-02T11:46:00Z">
        <w:r w:rsidR="006C46B4">
          <w:rPr>
            <w:lang w:val="en-US"/>
          </w:rPr>
          <w:t xml:space="preserve">non-regulated alternative </w:t>
        </w:r>
      </w:ins>
      <w:ins w:id="194" w:author="Jonathan Genson" w:date="2021-06-02T11:45:00Z">
        <w:r w:rsidR="0016797D">
          <w:rPr>
            <w:lang w:val="en-US"/>
          </w:rPr>
          <w:t xml:space="preserve">investment fund </w:t>
        </w:r>
      </w:ins>
      <w:ins w:id="195" w:author="Jonathan Genson" w:date="2021-06-02T11:43:00Z">
        <w:r w:rsidR="0016797D" w:rsidRPr="0016797D">
          <w:rPr>
            <w:lang w:val="en-US"/>
          </w:rPr>
          <w:t>in Excel format is</w:t>
        </w:r>
      </w:ins>
      <w:ins w:id="196" w:author="Jonathan Genson" w:date="2021-06-02T11:44:00Z">
        <w:r w:rsidR="0016797D">
          <w:rPr>
            <w:lang w:val="en-US"/>
          </w:rPr>
          <w:t xml:space="preserve"> </w:t>
        </w:r>
      </w:ins>
      <w:ins w:id="197" w:author="Jonathan Genson" w:date="2021-06-02T11:43:00Z">
        <w:r w:rsidR="0016797D" w:rsidRPr="0016797D">
          <w:rPr>
            <w:lang w:val="en-US"/>
          </w:rPr>
          <w:t>downloadable on the BCL website</w:t>
        </w:r>
      </w:ins>
      <w:ins w:id="198" w:author="Jonathan Genson" w:date="2021-06-02T11:45:00Z">
        <w:r w:rsidR="0016797D">
          <w:rPr>
            <w:rStyle w:val="FootnoteReference"/>
          </w:rPr>
          <w:footnoteReference w:id="3"/>
        </w:r>
      </w:ins>
      <w:ins w:id="202" w:author="Jonathan Genson" w:date="2021-06-02T11:43:00Z">
        <w:r w:rsidR="0016797D" w:rsidRPr="0016797D">
          <w:rPr>
            <w:lang w:val="en-US"/>
          </w:rPr>
          <w:t>.</w:t>
        </w:r>
      </w:ins>
    </w:p>
    <w:p w14:paraId="7A3F870E" w14:textId="43D18F63" w:rsidR="0016797D" w:rsidRDefault="0016797D" w:rsidP="00267710">
      <w:pPr>
        <w:ind w:left="567"/>
        <w:contextualSpacing/>
        <w:rPr>
          <w:ins w:id="203" w:author="Jonathan Genson" w:date="2021-06-02T11:46:00Z"/>
          <w:lang w:val="en-US"/>
        </w:rPr>
      </w:pPr>
      <w:ins w:id="204" w:author="Jonathan Genson" w:date="2021-06-02T11:43:00Z">
        <w:r w:rsidRPr="0016797D">
          <w:rPr>
            <w:lang w:val="en-US"/>
          </w:rPr>
          <w:t>Following receipt of this du</w:t>
        </w:r>
        <w:r w:rsidR="006C46B4">
          <w:rPr>
            <w:lang w:val="en-US"/>
          </w:rPr>
          <w:t>ly completed registration form,</w:t>
        </w:r>
        <w:r w:rsidRPr="0016797D">
          <w:rPr>
            <w:lang w:val="en-US"/>
          </w:rPr>
          <w:t xml:space="preserve"> an identification code will be</w:t>
        </w:r>
      </w:ins>
      <w:ins w:id="205" w:author="Jonathan Genson" w:date="2021-06-02T11:44:00Z">
        <w:r>
          <w:rPr>
            <w:lang w:val="en-US"/>
          </w:rPr>
          <w:t xml:space="preserve"> </w:t>
        </w:r>
      </w:ins>
      <w:ins w:id="206" w:author="Jonathan Genson" w:date="2021-06-02T11:43:00Z">
        <w:r w:rsidRPr="0016797D">
          <w:rPr>
            <w:lang w:val="en-US"/>
          </w:rPr>
          <w:t>given to the reporting agent.</w:t>
        </w:r>
      </w:ins>
    </w:p>
    <w:p w14:paraId="722D2C61" w14:textId="77777777" w:rsidR="00133E60" w:rsidRDefault="00133E60" w:rsidP="00267710">
      <w:pPr>
        <w:ind w:left="567"/>
        <w:contextualSpacing/>
        <w:rPr>
          <w:ins w:id="207" w:author="Jonathan Genson" w:date="2021-06-02T11:46:00Z"/>
          <w:lang w:val="en-US"/>
        </w:rPr>
      </w:pPr>
    </w:p>
    <w:p w14:paraId="4A0C6EA9" w14:textId="77777777" w:rsidR="00133E60" w:rsidRPr="00C83679" w:rsidRDefault="00133E60" w:rsidP="00112DA2">
      <w:pPr>
        <w:numPr>
          <w:ilvl w:val="0"/>
          <w:numId w:val="8"/>
        </w:numPr>
        <w:rPr>
          <w:ins w:id="208" w:author="Jonathan Genson" w:date="2021-06-02T11:47:00Z"/>
          <w:lang w:val="en-US"/>
        </w:rPr>
      </w:pPr>
      <w:ins w:id="209" w:author="Jonathan Genson" w:date="2021-06-02T11:47:00Z">
        <w:r w:rsidRPr="00C83679">
          <w:rPr>
            <w:lang w:val="en-US"/>
          </w:rPr>
          <w:t>Question</w:t>
        </w:r>
      </w:ins>
    </w:p>
    <w:p w14:paraId="59FE391D" w14:textId="3F46732E" w:rsidR="00133E60" w:rsidRPr="00133E60" w:rsidRDefault="00133E60" w:rsidP="00FF29B7">
      <w:pPr>
        <w:pStyle w:val="ListParagraph"/>
        <w:ind w:left="567"/>
        <w:rPr>
          <w:ins w:id="210" w:author="Jonathan Genson" w:date="2021-06-02T11:47:00Z"/>
          <w:lang w:val="en-US"/>
        </w:rPr>
      </w:pPr>
      <w:ins w:id="211" w:author="Jonathan Genson" w:date="2021-06-02T11:47:00Z">
        <w:r w:rsidRPr="00133E60">
          <w:rPr>
            <w:lang w:val="en-US"/>
          </w:rPr>
          <w:t>Sh</w:t>
        </w:r>
      </w:ins>
      <w:ins w:id="212" w:author="Jonathan Genson" w:date="2021-06-17T10:57:00Z">
        <w:r w:rsidR="009D0A14">
          <w:rPr>
            <w:lang w:val="en-US"/>
          </w:rPr>
          <w:t>ould</w:t>
        </w:r>
      </w:ins>
      <w:ins w:id="213" w:author="Jonathan Genson" w:date="2021-06-02T11:47:00Z">
        <w:r w:rsidRPr="00133E60">
          <w:rPr>
            <w:lang w:val="en-US"/>
          </w:rPr>
          <w:t xml:space="preserve"> a </w:t>
        </w:r>
        <w:r>
          <w:rPr>
            <w:lang w:val="en-US"/>
          </w:rPr>
          <w:t xml:space="preserve">non-regulated </w:t>
        </w:r>
      </w:ins>
      <w:ins w:id="214" w:author="Jonathan Genson" w:date="2021-06-02T11:48:00Z">
        <w:r>
          <w:rPr>
            <w:lang w:val="en-US"/>
          </w:rPr>
          <w:t xml:space="preserve">alternative </w:t>
        </w:r>
      </w:ins>
      <w:ins w:id="215" w:author="Jonathan Genson" w:date="2021-06-02T11:47:00Z">
        <w:r>
          <w:rPr>
            <w:lang w:val="en-US"/>
          </w:rPr>
          <w:t xml:space="preserve">investment fund </w:t>
        </w:r>
        <w:r w:rsidRPr="00133E60">
          <w:rPr>
            <w:lang w:val="en-US"/>
          </w:rPr>
          <w:t>register even if it is not subject to reporting obligations?</w:t>
        </w:r>
      </w:ins>
    </w:p>
    <w:p w14:paraId="412A46FB" w14:textId="77777777" w:rsidR="00FF29B7" w:rsidRPr="00C83679" w:rsidRDefault="00FF29B7" w:rsidP="00133E60">
      <w:pPr>
        <w:ind w:left="567"/>
        <w:rPr>
          <w:ins w:id="216" w:author="Jonathan Genson" w:date="2021-06-02T11:47:00Z"/>
          <w:lang w:val="en-US"/>
        </w:rPr>
      </w:pPr>
    </w:p>
    <w:p w14:paraId="0DF1DE6F" w14:textId="77777777" w:rsidR="00133E60" w:rsidRDefault="004C539F" w:rsidP="00766847">
      <w:pPr>
        <w:rPr>
          <w:ins w:id="217" w:author="Jonathan Genson" w:date="2021-06-02T11:48:00Z"/>
          <w:lang w:val="en-US"/>
        </w:rPr>
      </w:pPr>
      <w:r>
        <w:rPr>
          <w:lang w:val="en-US"/>
        </w:rPr>
        <w:tab/>
      </w:r>
      <w:ins w:id="218" w:author="Jonathan Genson" w:date="2021-06-02T11:47:00Z">
        <w:r w:rsidR="00133E60" w:rsidRPr="00C83679">
          <w:rPr>
            <w:lang w:val="en-US"/>
          </w:rPr>
          <w:t>Reply</w:t>
        </w:r>
      </w:ins>
    </w:p>
    <w:p w14:paraId="12EEF43C" w14:textId="77777777" w:rsidR="00133E60" w:rsidRDefault="00133E60" w:rsidP="00FF29B7">
      <w:pPr>
        <w:ind w:left="567"/>
        <w:rPr>
          <w:ins w:id="219" w:author="Jonathan Genson" w:date="2021-06-02T11:48:00Z"/>
          <w:lang w:val="en-US"/>
        </w:rPr>
      </w:pPr>
      <w:ins w:id="220" w:author="Jonathan Genson" w:date="2021-06-02T11:48:00Z">
        <w:r>
          <w:rPr>
            <w:lang w:val="en-US"/>
          </w:rPr>
          <w:t>Yes.</w:t>
        </w:r>
      </w:ins>
    </w:p>
    <w:p w14:paraId="741C6634" w14:textId="1C0A55B0" w:rsidR="006927B7" w:rsidRPr="00B70115" w:rsidRDefault="00133E60" w:rsidP="006927B7">
      <w:pPr>
        <w:ind w:left="567"/>
        <w:rPr>
          <w:ins w:id="221" w:author="Jonathan Genson" w:date="2021-06-02T11:48:00Z"/>
          <w:lang w:val="en-US"/>
        </w:rPr>
      </w:pPr>
      <w:ins w:id="222" w:author="Jonathan Genson" w:date="2021-06-02T11:48:00Z">
        <w:r>
          <w:rPr>
            <w:lang w:val="en-US"/>
          </w:rPr>
          <w:t>A non-regulated alternative investment fund</w:t>
        </w:r>
        <w:r w:rsidRPr="00B70115">
          <w:rPr>
            <w:lang w:val="en-US"/>
          </w:rPr>
          <w:t>, even exempt from reporting obligations, sh</w:t>
        </w:r>
      </w:ins>
      <w:ins w:id="223" w:author="Jonathan Genson" w:date="2021-06-17T10:58:00Z">
        <w:r w:rsidR="00072E17">
          <w:rPr>
            <w:lang w:val="en-US"/>
          </w:rPr>
          <w:t>ould</w:t>
        </w:r>
      </w:ins>
      <w:ins w:id="224" w:author="Jonathan Genson" w:date="2021-06-02T11:48:00Z">
        <w:r w:rsidRPr="00B70115">
          <w:rPr>
            <w:lang w:val="en-US"/>
          </w:rPr>
          <w:t xml:space="preserve"> register and provide the</w:t>
        </w:r>
        <w:r>
          <w:rPr>
            <w:lang w:val="en-US"/>
          </w:rPr>
          <w:t xml:space="preserve"> </w:t>
        </w:r>
        <w:r w:rsidRPr="00B70115">
          <w:rPr>
            <w:lang w:val="en-US"/>
          </w:rPr>
          <w:t xml:space="preserve">required information in order for the list of </w:t>
        </w:r>
      </w:ins>
      <w:ins w:id="225" w:author="Jonathan Genson" w:date="2021-06-02T11:49:00Z">
        <w:r>
          <w:rPr>
            <w:lang w:val="en-US"/>
          </w:rPr>
          <w:t>investment fund</w:t>
        </w:r>
      </w:ins>
      <w:ins w:id="226" w:author="Jonathan Genson" w:date="2021-06-17T10:58:00Z">
        <w:r w:rsidR="00072E17">
          <w:rPr>
            <w:lang w:val="en-US"/>
          </w:rPr>
          <w:t>s</w:t>
        </w:r>
      </w:ins>
      <w:ins w:id="227" w:author="Jonathan Genson" w:date="2021-06-02T11:49:00Z">
        <w:r>
          <w:rPr>
            <w:lang w:val="en-US"/>
          </w:rPr>
          <w:t xml:space="preserve"> </w:t>
        </w:r>
      </w:ins>
      <w:ins w:id="228" w:author="Jonathan Genson" w:date="2021-06-02T11:48:00Z">
        <w:r w:rsidRPr="00B70115">
          <w:rPr>
            <w:lang w:val="en-US"/>
          </w:rPr>
          <w:t>to remain exhaustive.</w:t>
        </w:r>
      </w:ins>
      <w:ins w:id="229" w:author="Jonathan Genson" w:date="2021-06-02T11:49:00Z">
        <w:r w:rsidR="006927B7">
          <w:rPr>
            <w:lang w:val="en-US"/>
          </w:rPr>
          <w:t xml:space="preserve"> Moreover, </w:t>
        </w:r>
      </w:ins>
      <w:ins w:id="230" w:author="Jonathan Genson" w:date="2021-06-02T11:55:00Z">
        <w:r w:rsidR="00992806" w:rsidRPr="006927B7">
          <w:rPr>
            <w:lang w:val="en-US"/>
          </w:rPr>
          <w:t>those</w:t>
        </w:r>
      </w:ins>
      <w:ins w:id="231" w:author="Jonathan Genson" w:date="2021-06-02T11:49:00Z">
        <w:r w:rsidR="006927B7" w:rsidRPr="006927B7">
          <w:rPr>
            <w:lang w:val="en-US"/>
          </w:rPr>
          <w:t xml:space="preserve"> non-regulated alternative investment funds </w:t>
        </w:r>
        <w:r w:rsidR="006927B7" w:rsidRPr="006927B7">
          <w:rPr>
            <w:lang w:val="en-US"/>
          </w:rPr>
          <w:lastRenderedPageBreak/>
          <w:t>that benefit from a derogation must submit</w:t>
        </w:r>
      </w:ins>
      <w:ins w:id="232" w:author="Jonathan Genson" w:date="2021-06-02T11:50:00Z">
        <w:r w:rsidR="006927B7">
          <w:rPr>
            <w:lang w:val="en-US"/>
          </w:rPr>
          <w:t xml:space="preserve"> </w:t>
        </w:r>
      </w:ins>
      <w:ins w:id="233" w:author="Jonathan Genson" w:date="2021-06-02T11:49:00Z">
        <w:r w:rsidR="006927B7" w:rsidRPr="006927B7">
          <w:rPr>
            <w:lang w:val="en-US"/>
          </w:rPr>
          <w:t>their annual balance sheet to the BCL within 15 days after the certification of the annual</w:t>
        </w:r>
      </w:ins>
      <w:ins w:id="234" w:author="Jonathan Genson" w:date="2021-06-02T11:50:00Z">
        <w:r w:rsidR="006927B7">
          <w:rPr>
            <w:lang w:val="en-US"/>
          </w:rPr>
          <w:t xml:space="preserve"> </w:t>
        </w:r>
      </w:ins>
      <w:ins w:id="235" w:author="Jonathan Genson" w:date="2021-06-02T11:49:00Z">
        <w:r w:rsidR="006927B7" w:rsidRPr="006927B7">
          <w:rPr>
            <w:lang w:val="en-US"/>
          </w:rPr>
          <w:t>accounts.</w:t>
        </w:r>
      </w:ins>
    </w:p>
    <w:p w14:paraId="0089D2E1" w14:textId="77777777" w:rsidR="00133E60" w:rsidRPr="009E16CA" w:rsidRDefault="00133E60" w:rsidP="006927B7">
      <w:pPr>
        <w:contextualSpacing/>
        <w:rPr>
          <w:ins w:id="236" w:author="Jonathan Genson" w:date="2021-06-02T11:43:00Z"/>
          <w:lang w:val="en-US"/>
        </w:rPr>
      </w:pPr>
    </w:p>
    <w:p w14:paraId="426BAA20" w14:textId="77777777" w:rsidR="00992806" w:rsidRPr="00CC2FA5" w:rsidRDefault="00992806" w:rsidP="00992806">
      <w:pPr>
        <w:pStyle w:val="Heading2"/>
        <w:tabs>
          <w:tab w:val="num" w:pos="709"/>
        </w:tabs>
        <w:ind w:left="567" w:hanging="567"/>
        <w:rPr>
          <w:ins w:id="237" w:author="Jonathan Genson" w:date="2021-06-02T11:56:00Z"/>
          <w:lang w:val="en-US"/>
        </w:rPr>
      </w:pPr>
      <w:bookmarkStart w:id="238" w:name="_Toc74836028"/>
      <w:ins w:id="239" w:author="Jonathan Genson" w:date="2021-06-02T11:57:00Z">
        <w:r w:rsidRPr="00CC2FA5">
          <w:rPr>
            <w:lang w:val="en-US"/>
          </w:rPr>
          <w:t>Amendment or cancellation of a registr</w:t>
        </w:r>
        <w:r>
          <w:rPr>
            <w:lang w:val="en-US"/>
          </w:rPr>
          <w:t>ation entry</w:t>
        </w:r>
      </w:ins>
      <w:bookmarkEnd w:id="238"/>
    </w:p>
    <w:p w14:paraId="376A63CB" w14:textId="77777777" w:rsidR="00992806" w:rsidRPr="00CC2FA5" w:rsidRDefault="00992806" w:rsidP="00992806">
      <w:pPr>
        <w:rPr>
          <w:ins w:id="240" w:author="Jonathan Genson" w:date="2021-06-02T11:56:00Z"/>
          <w:lang w:val="en-US"/>
        </w:rPr>
      </w:pPr>
    </w:p>
    <w:p w14:paraId="078343B5" w14:textId="77777777" w:rsidR="00992806" w:rsidRPr="0015016D" w:rsidRDefault="00992806" w:rsidP="00112DA2">
      <w:pPr>
        <w:numPr>
          <w:ilvl w:val="0"/>
          <w:numId w:val="33"/>
        </w:numPr>
        <w:rPr>
          <w:ins w:id="241" w:author="Jonathan Genson" w:date="2021-06-02T11:56:00Z"/>
        </w:rPr>
      </w:pPr>
      <w:ins w:id="242" w:author="Jonathan Genson" w:date="2021-06-02T11:56:00Z">
        <w:r w:rsidRPr="0015016D">
          <w:t>Question</w:t>
        </w:r>
      </w:ins>
    </w:p>
    <w:p w14:paraId="51C92BE1" w14:textId="5502C948" w:rsidR="00992806" w:rsidRPr="00CC2FA5" w:rsidRDefault="00992806" w:rsidP="00992806">
      <w:pPr>
        <w:pStyle w:val="ListParagraph"/>
        <w:ind w:left="567"/>
        <w:rPr>
          <w:ins w:id="243" w:author="Jonathan Genson" w:date="2021-06-02T11:56:00Z"/>
          <w:lang w:val="en-US"/>
        </w:rPr>
      </w:pPr>
      <w:ins w:id="244" w:author="Jonathan Genson" w:date="2021-06-02T11:57:00Z">
        <w:r w:rsidRPr="00CC2FA5">
          <w:rPr>
            <w:lang w:val="en-US"/>
          </w:rPr>
          <w:t>Sh</w:t>
        </w:r>
      </w:ins>
      <w:ins w:id="245" w:author="Jonathan Genson" w:date="2021-06-17T10:59:00Z">
        <w:r w:rsidR="006C1198">
          <w:rPr>
            <w:lang w:val="en-US"/>
          </w:rPr>
          <w:t>ould</w:t>
        </w:r>
      </w:ins>
      <w:ins w:id="246" w:author="Jonathan Genson" w:date="2021-06-02T11:57:00Z">
        <w:r w:rsidRPr="00CC2FA5">
          <w:rPr>
            <w:lang w:val="en-US"/>
          </w:rPr>
          <w:t xml:space="preserve"> a </w:t>
        </w:r>
        <w:r>
          <w:rPr>
            <w:lang w:val="en-US"/>
          </w:rPr>
          <w:t>non-regulated alternative investment fund</w:t>
        </w:r>
        <w:r w:rsidRPr="00CC2FA5">
          <w:rPr>
            <w:lang w:val="en-US"/>
          </w:rPr>
          <w:t xml:space="preserve"> </w:t>
        </w:r>
        <w:r w:rsidRPr="00992806">
          <w:rPr>
            <w:lang w:val="en-US"/>
          </w:rPr>
          <w:t xml:space="preserve">inform </w:t>
        </w:r>
      </w:ins>
      <w:ins w:id="247" w:author="Jonathan Genson" w:date="2021-06-17T10:59:00Z">
        <w:r w:rsidR="006C1198">
          <w:rPr>
            <w:lang w:val="en-US"/>
          </w:rPr>
          <w:t xml:space="preserve">the </w:t>
        </w:r>
      </w:ins>
      <w:ins w:id="248" w:author="Jonathan Genson" w:date="2021-06-02T11:57:00Z">
        <w:r w:rsidRPr="00992806">
          <w:rPr>
            <w:lang w:val="en-US"/>
          </w:rPr>
          <w:t>BCL when a change occurs</w:t>
        </w:r>
      </w:ins>
      <w:ins w:id="249" w:author="Jonathan Genson" w:date="2021-06-02T11:56:00Z">
        <w:r w:rsidRPr="00CC2FA5">
          <w:rPr>
            <w:lang w:val="en-US"/>
          </w:rPr>
          <w:t>?</w:t>
        </w:r>
      </w:ins>
    </w:p>
    <w:p w14:paraId="2DA52843" w14:textId="77777777" w:rsidR="00992806" w:rsidRPr="00CC2FA5" w:rsidRDefault="00992806" w:rsidP="00992806">
      <w:pPr>
        <w:ind w:left="567"/>
        <w:rPr>
          <w:ins w:id="250" w:author="Jonathan Genson" w:date="2021-06-02T11:56:00Z"/>
          <w:lang w:val="en-US"/>
        </w:rPr>
      </w:pPr>
    </w:p>
    <w:p w14:paraId="34065DCB" w14:textId="77777777" w:rsidR="00992806" w:rsidRPr="006C1198" w:rsidRDefault="00520B4F" w:rsidP="006C1198">
      <w:pPr>
        <w:rPr>
          <w:ins w:id="251" w:author="Jonathan Genson" w:date="2021-06-02T11:56:00Z"/>
          <w:lang w:val="en-US"/>
        </w:rPr>
      </w:pPr>
      <w:r w:rsidRPr="006C1198">
        <w:rPr>
          <w:lang w:val="en-US"/>
        </w:rPr>
        <w:tab/>
      </w:r>
      <w:ins w:id="252" w:author="Jonathan Genson" w:date="2021-06-02T11:56:00Z">
        <w:r w:rsidR="00992806" w:rsidRPr="006C1198">
          <w:rPr>
            <w:lang w:val="en-US"/>
          </w:rPr>
          <w:t>R</w:t>
        </w:r>
      </w:ins>
      <w:ins w:id="253" w:author="Jonathan Genson" w:date="2021-06-02T11:58:00Z">
        <w:r w:rsidR="00992806" w:rsidRPr="006C1198">
          <w:rPr>
            <w:lang w:val="en-US"/>
          </w:rPr>
          <w:t>eply</w:t>
        </w:r>
      </w:ins>
    </w:p>
    <w:p w14:paraId="73490B36" w14:textId="77777777" w:rsidR="00992806" w:rsidRPr="006C1198" w:rsidRDefault="00992806" w:rsidP="00992806">
      <w:pPr>
        <w:ind w:left="567"/>
        <w:rPr>
          <w:ins w:id="254" w:author="Jonathan Genson" w:date="2021-06-02T11:58:00Z"/>
          <w:lang w:val="en-US"/>
        </w:rPr>
      </w:pPr>
      <w:ins w:id="255" w:author="Jonathan Genson" w:date="2021-06-02T11:58:00Z">
        <w:r w:rsidRPr="006C1198">
          <w:rPr>
            <w:lang w:val="en-US"/>
          </w:rPr>
          <w:t>Yes.</w:t>
        </w:r>
      </w:ins>
    </w:p>
    <w:p w14:paraId="544007FC" w14:textId="3D31E8E6" w:rsidR="00992806" w:rsidRPr="00CC2FA5" w:rsidRDefault="00992806" w:rsidP="00992806">
      <w:pPr>
        <w:ind w:left="567"/>
        <w:rPr>
          <w:ins w:id="256" w:author="Jonathan Genson" w:date="2021-06-02T11:58:00Z"/>
          <w:lang w:val="en-US"/>
        </w:rPr>
      </w:pPr>
      <w:ins w:id="257" w:author="Jonathan Genson" w:date="2021-06-02T11:58:00Z">
        <w:r w:rsidRPr="00CC2FA5">
          <w:rPr>
            <w:lang w:val="en-US"/>
          </w:rPr>
          <w:t xml:space="preserve">A </w:t>
        </w:r>
      </w:ins>
      <w:ins w:id="258" w:author="Jonathan Genson" w:date="2021-06-02T11:59:00Z">
        <w:r>
          <w:rPr>
            <w:lang w:val="en-US"/>
          </w:rPr>
          <w:t>non-regulated alternative investment fund</w:t>
        </w:r>
      </w:ins>
      <w:ins w:id="259" w:author="Jonathan Genson" w:date="2021-06-02T11:58:00Z">
        <w:r w:rsidRPr="00CC2FA5">
          <w:rPr>
            <w:lang w:val="en-US"/>
          </w:rPr>
          <w:t xml:space="preserve"> </w:t>
        </w:r>
      </w:ins>
      <w:ins w:id="260" w:author="Jonathan Genson" w:date="2021-06-17T11:00:00Z">
        <w:r w:rsidR="00797AE0" w:rsidRPr="00CC2FA5">
          <w:rPr>
            <w:lang w:val="en-US"/>
          </w:rPr>
          <w:t>sh</w:t>
        </w:r>
        <w:r w:rsidR="00797AE0">
          <w:rPr>
            <w:lang w:val="en-US"/>
          </w:rPr>
          <w:t>ould</w:t>
        </w:r>
        <w:r w:rsidR="00797AE0" w:rsidRPr="00CC2FA5">
          <w:rPr>
            <w:lang w:val="en-US"/>
          </w:rPr>
          <w:t xml:space="preserve"> </w:t>
        </w:r>
        <w:r w:rsidR="00797AE0">
          <w:rPr>
            <w:lang w:val="en-US"/>
          </w:rPr>
          <w:t>swif</w:t>
        </w:r>
        <w:r w:rsidR="00797AE0" w:rsidRPr="00CC2FA5">
          <w:rPr>
            <w:lang w:val="en-US"/>
          </w:rPr>
          <w:t xml:space="preserve">tly notify </w:t>
        </w:r>
        <w:r w:rsidR="00797AE0">
          <w:rPr>
            <w:lang w:val="en-US"/>
          </w:rPr>
          <w:t xml:space="preserve">the </w:t>
        </w:r>
      </w:ins>
      <w:ins w:id="261" w:author="Jonathan Genson" w:date="2021-06-02T11:58:00Z">
        <w:r w:rsidRPr="00CC2FA5">
          <w:rPr>
            <w:lang w:val="en-US"/>
          </w:rPr>
          <w:t>BCL in the following cases:</w:t>
        </w:r>
      </w:ins>
    </w:p>
    <w:p w14:paraId="377F21A5" w14:textId="2029181D" w:rsidR="00992806" w:rsidRPr="00CC2FA5" w:rsidRDefault="00992806" w:rsidP="006C1198">
      <w:pPr>
        <w:pStyle w:val="ListParagraph"/>
        <w:numPr>
          <w:ilvl w:val="0"/>
          <w:numId w:val="32"/>
        </w:numPr>
        <w:contextualSpacing/>
        <w:rPr>
          <w:ins w:id="262" w:author="Jonathan Genson" w:date="2021-06-02T11:58:00Z"/>
          <w:lang w:val="en-US"/>
        </w:rPr>
      </w:pPr>
      <w:ins w:id="263" w:author="Jonathan Genson" w:date="2021-06-02T11:58:00Z">
        <w:r w:rsidRPr="00CC2FA5">
          <w:rPr>
            <w:lang w:val="en-US"/>
          </w:rPr>
          <w:t>All kind of amendment of registration information;</w:t>
        </w:r>
      </w:ins>
    </w:p>
    <w:p w14:paraId="233A7B47" w14:textId="239C58A1" w:rsidR="00992806" w:rsidRPr="00CC2FA5" w:rsidRDefault="00992806" w:rsidP="006C1198">
      <w:pPr>
        <w:pStyle w:val="ListParagraph"/>
        <w:numPr>
          <w:ilvl w:val="0"/>
          <w:numId w:val="32"/>
        </w:numPr>
        <w:contextualSpacing/>
        <w:rPr>
          <w:ins w:id="264" w:author="Jonathan Genson" w:date="2021-06-02T11:58:00Z"/>
          <w:lang w:val="en-US"/>
        </w:rPr>
      </w:pPr>
      <w:ins w:id="265" w:author="Jonathan Genson" w:date="2021-06-02T11:58:00Z">
        <w:r w:rsidRPr="00CC2FA5">
          <w:rPr>
            <w:lang w:val="en-US"/>
          </w:rPr>
          <w:t xml:space="preserve">Closure/liquidation date if the </w:t>
        </w:r>
      </w:ins>
      <w:ins w:id="266" w:author="Jonathan Genson" w:date="2021-06-02T11:59:00Z">
        <w:r>
          <w:rPr>
            <w:lang w:val="en-US"/>
          </w:rPr>
          <w:t>non-regulated alternative investment fund</w:t>
        </w:r>
        <w:r w:rsidRPr="00992806">
          <w:rPr>
            <w:lang w:val="en-US"/>
          </w:rPr>
          <w:t xml:space="preserve"> </w:t>
        </w:r>
      </w:ins>
      <w:ins w:id="267" w:author="Jonathan Genson" w:date="2021-06-02T11:58:00Z">
        <w:r w:rsidRPr="00CC2FA5">
          <w:rPr>
            <w:lang w:val="en-US"/>
          </w:rPr>
          <w:t>is closed or liquidated;</w:t>
        </w:r>
      </w:ins>
    </w:p>
    <w:p w14:paraId="15981F73" w14:textId="2EB314A2" w:rsidR="00992806" w:rsidRPr="00CC2FA5" w:rsidRDefault="00992806" w:rsidP="006C1198">
      <w:pPr>
        <w:pStyle w:val="ListParagraph"/>
        <w:numPr>
          <w:ilvl w:val="0"/>
          <w:numId w:val="32"/>
        </w:numPr>
        <w:contextualSpacing/>
        <w:rPr>
          <w:ins w:id="268" w:author="Jonathan Genson" w:date="2021-06-02T11:56:00Z"/>
          <w:lang w:val="en-US"/>
        </w:rPr>
      </w:pPr>
      <w:ins w:id="269" w:author="Jonathan Genson" w:date="2021-06-02T11:58:00Z">
        <w:r w:rsidRPr="00CC2FA5">
          <w:rPr>
            <w:lang w:val="en-US"/>
          </w:rPr>
          <w:t xml:space="preserve">As soon as the total assets of a </w:t>
        </w:r>
      </w:ins>
      <w:ins w:id="270" w:author="Jonathan Genson" w:date="2021-06-02T11:59:00Z">
        <w:r>
          <w:rPr>
            <w:lang w:val="en-US"/>
          </w:rPr>
          <w:t>non-regulated alternative investment fund</w:t>
        </w:r>
        <w:r w:rsidRPr="00992806">
          <w:rPr>
            <w:lang w:val="en-US"/>
          </w:rPr>
          <w:t xml:space="preserve"> </w:t>
        </w:r>
      </w:ins>
      <w:ins w:id="271" w:author="Jonathan Genson" w:date="2021-06-02T11:58:00Z">
        <w:r w:rsidRPr="00CC2FA5">
          <w:rPr>
            <w:lang w:val="en-US"/>
          </w:rPr>
          <w:t>vary to such an extent that</w:t>
        </w:r>
        <w:r>
          <w:rPr>
            <w:lang w:val="en-US"/>
          </w:rPr>
          <w:t xml:space="preserve"> </w:t>
        </w:r>
        <w:r w:rsidRPr="00CC2FA5">
          <w:rPr>
            <w:lang w:val="en-US"/>
          </w:rPr>
          <w:t>it could change its situation regarding the reporting obligation.</w:t>
        </w:r>
      </w:ins>
    </w:p>
    <w:p w14:paraId="07FB2B4A" w14:textId="77777777" w:rsidR="00992806" w:rsidRPr="00992806" w:rsidRDefault="00992806" w:rsidP="00483BE2">
      <w:pPr>
        <w:contextualSpacing/>
        <w:rPr>
          <w:ins w:id="272" w:author="Jonathan Genson" w:date="2021-06-02T10:43:00Z"/>
          <w:lang w:val="en-US"/>
        </w:rPr>
      </w:pPr>
    </w:p>
    <w:p w14:paraId="49B86550" w14:textId="77777777" w:rsidR="00D279DC" w:rsidRPr="00D279DC" w:rsidRDefault="00F77987" w:rsidP="00D279DC">
      <w:pPr>
        <w:pStyle w:val="Heading1"/>
        <w:rPr>
          <w:lang w:val="en-US"/>
        </w:rPr>
      </w:pPr>
      <w:bookmarkStart w:id="273" w:name="_Toc74836029"/>
      <w:r w:rsidRPr="00C83679">
        <w:rPr>
          <w:lang w:val="en-US"/>
        </w:rPr>
        <w:t>Reporting dates</w:t>
      </w:r>
      <w:bookmarkEnd w:id="273"/>
    </w:p>
    <w:p w14:paraId="42138714" w14:textId="77777777" w:rsidR="0088488C" w:rsidRDefault="0088488C" w:rsidP="00F77987">
      <w:pPr>
        <w:pStyle w:val="Heading2"/>
        <w:rPr>
          <w:lang w:val="en-US"/>
        </w:rPr>
      </w:pPr>
      <w:bookmarkStart w:id="274" w:name="_Toc74836030"/>
      <w:r w:rsidRPr="00C83679">
        <w:rPr>
          <w:lang w:val="en-US"/>
        </w:rPr>
        <w:t xml:space="preserve">Compilation of net asset value </w:t>
      </w:r>
      <w:r w:rsidR="00404460" w:rsidRPr="00C83679">
        <w:rPr>
          <w:lang w:val="en-US"/>
        </w:rPr>
        <w:t xml:space="preserve">(NAV) </w:t>
      </w:r>
      <w:r w:rsidRPr="00C83679">
        <w:rPr>
          <w:lang w:val="en-US"/>
        </w:rPr>
        <w:t>suspended</w:t>
      </w:r>
      <w:bookmarkEnd w:id="274"/>
    </w:p>
    <w:p w14:paraId="0231DC04" w14:textId="77777777" w:rsidR="00AB1D21" w:rsidRPr="00AB1D21" w:rsidRDefault="00AB1D21" w:rsidP="00AB1D21">
      <w:pPr>
        <w:rPr>
          <w:lang w:val="en-US"/>
        </w:rPr>
      </w:pPr>
    </w:p>
    <w:p w14:paraId="4DD23F72" w14:textId="77777777" w:rsidR="0088488C" w:rsidRPr="00C83679" w:rsidRDefault="0088488C" w:rsidP="00FE3187">
      <w:pPr>
        <w:numPr>
          <w:ilvl w:val="0"/>
          <w:numId w:val="50"/>
        </w:numPr>
        <w:rPr>
          <w:lang w:val="en-US"/>
        </w:rPr>
      </w:pPr>
      <w:r w:rsidRPr="00C83679">
        <w:rPr>
          <w:lang w:val="en-US"/>
        </w:rPr>
        <w:t>Question</w:t>
      </w:r>
    </w:p>
    <w:p w14:paraId="15D8E8E3" w14:textId="7AF9D0FD" w:rsidR="0088488C" w:rsidRPr="00C83679" w:rsidRDefault="0088488C" w:rsidP="0088488C">
      <w:pPr>
        <w:ind w:left="567"/>
        <w:rPr>
          <w:lang w:val="en-US"/>
        </w:rPr>
      </w:pPr>
      <w:r w:rsidRPr="00C83679">
        <w:rPr>
          <w:lang w:val="en-US"/>
        </w:rPr>
        <w:t>Do the statistical reporting and the security</w:t>
      </w:r>
      <w:r w:rsidR="00520B4F">
        <w:rPr>
          <w:lang w:val="en-US"/>
        </w:rPr>
        <w:t>-</w:t>
      </w:r>
      <w:r w:rsidRPr="00C83679">
        <w:rPr>
          <w:lang w:val="en-US"/>
        </w:rPr>
        <w:t>by</w:t>
      </w:r>
      <w:r w:rsidR="00520B4F">
        <w:rPr>
          <w:lang w:val="en-US"/>
        </w:rPr>
        <w:t>-</w:t>
      </w:r>
      <w:r w:rsidRPr="00C83679">
        <w:rPr>
          <w:lang w:val="en-US"/>
        </w:rPr>
        <w:t>security reporting have to be provided if the compilation of the net asset value is suspended?</w:t>
      </w:r>
    </w:p>
    <w:p w14:paraId="3D6B093B" w14:textId="77777777" w:rsidR="0088488C" w:rsidRPr="00C83679" w:rsidRDefault="0088488C" w:rsidP="0088488C">
      <w:pPr>
        <w:ind w:left="567"/>
        <w:rPr>
          <w:lang w:val="en-US"/>
        </w:rPr>
      </w:pPr>
    </w:p>
    <w:p w14:paraId="4E4E0230" w14:textId="77777777" w:rsidR="0088488C" w:rsidRPr="00C83679" w:rsidRDefault="0088488C" w:rsidP="00FE3187">
      <w:pPr>
        <w:ind w:firstLine="567"/>
        <w:rPr>
          <w:lang w:val="en-US"/>
        </w:rPr>
      </w:pPr>
      <w:r w:rsidRPr="00C83679">
        <w:rPr>
          <w:lang w:val="en-US"/>
        </w:rPr>
        <w:t>Reply</w:t>
      </w:r>
    </w:p>
    <w:p w14:paraId="21B6B88A" w14:textId="0C6922DC" w:rsidR="0088488C" w:rsidRPr="00C83679" w:rsidRDefault="0088488C" w:rsidP="0088488C">
      <w:pPr>
        <w:ind w:left="567"/>
        <w:rPr>
          <w:lang w:val="en-US"/>
        </w:rPr>
      </w:pPr>
      <w:r w:rsidRPr="00C83679">
        <w:rPr>
          <w:lang w:val="en-US"/>
        </w:rPr>
        <w:t>If the net asset value is not available because the compilation is suspended, BCL compile</w:t>
      </w:r>
      <w:r w:rsidR="0088548A">
        <w:rPr>
          <w:lang w:val="en-US"/>
        </w:rPr>
        <w:t>s the statistics</w:t>
      </w:r>
      <w:r w:rsidRPr="00C83679">
        <w:rPr>
          <w:lang w:val="en-US"/>
        </w:rPr>
        <w:t xml:space="preserve"> by using the la</w:t>
      </w:r>
      <w:r w:rsidR="0088548A">
        <w:rPr>
          <w:lang w:val="en-US"/>
        </w:rPr>
        <w:t>te</w:t>
      </w:r>
      <w:r w:rsidRPr="00C83679">
        <w:rPr>
          <w:lang w:val="en-US"/>
        </w:rPr>
        <w:t xml:space="preserve">st available NAV. Thus, </w:t>
      </w:r>
      <w:r w:rsidR="0088548A">
        <w:rPr>
          <w:lang w:val="en-US"/>
        </w:rPr>
        <w:t>i</w:t>
      </w:r>
      <w:r w:rsidR="00420737" w:rsidRPr="00C83679">
        <w:rPr>
          <w:lang w:val="en-US"/>
        </w:rPr>
        <w:t>nvestment funds</w:t>
      </w:r>
      <w:r w:rsidRPr="00C83679">
        <w:rPr>
          <w:lang w:val="en-US"/>
        </w:rPr>
        <w:t xml:space="preserve"> should submit the latest available data until the compilation of the NAV restarts. </w:t>
      </w:r>
    </w:p>
    <w:p w14:paraId="79D25C72" w14:textId="77777777" w:rsidR="00420737" w:rsidRPr="00C83679" w:rsidRDefault="00420737" w:rsidP="0088488C">
      <w:pPr>
        <w:ind w:left="567"/>
        <w:rPr>
          <w:lang w:val="en-US"/>
        </w:rPr>
      </w:pPr>
    </w:p>
    <w:p w14:paraId="16318B36" w14:textId="25A64271" w:rsidR="0088488C" w:rsidRPr="00C83679" w:rsidRDefault="0088488C" w:rsidP="0088488C">
      <w:pPr>
        <w:ind w:left="567"/>
        <w:rPr>
          <w:lang w:val="en-US"/>
        </w:rPr>
      </w:pPr>
      <w:r w:rsidRPr="00C83679">
        <w:rPr>
          <w:lang w:val="en-US"/>
        </w:rPr>
        <w:lastRenderedPageBreak/>
        <w:t xml:space="preserve">However, if the CSSF exempts the </w:t>
      </w:r>
      <w:r w:rsidR="0088548A">
        <w:rPr>
          <w:lang w:val="en-US"/>
        </w:rPr>
        <w:t>i</w:t>
      </w:r>
      <w:r w:rsidR="00420737" w:rsidRPr="00C83679">
        <w:rPr>
          <w:lang w:val="en-US"/>
        </w:rPr>
        <w:t>nvestment funds</w:t>
      </w:r>
      <w:r w:rsidRPr="00C83679">
        <w:rPr>
          <w:lang w:val="en-US"/>
        </w:rPr>
        <w:t xml:space="preserve"> from their reporting obligation as far as concerns the prudent</w:t>
      </w:r>
      <w:r w:rsidR="00B9731C">
        <w:rPr>
          <w:lang w:val="en-US"/>
        </w:rPr>
        <w:t>ial report U</w:t>
      </w:r>
      <w:r w:rsidRPr="00C83679">
        <w:rPr>
          <w:lang w:val="en-US"/>
        </w:rPr>
        <w:t xml:space="preserve"> 1.1, the</w:t>
      </w:r>
      <w:r w:rsidR="0088548A">
        <w:rPr>
          <w:lang w:val="en-US"/>
        </w:rPr>
        <w:t>y</w:t>
      </w:r>
      <w:r w:rsidRPr="00C83679">
        <w:rPr>
          <w:lang w:val="en-US"/>
        </w:rPr>
        <w:t xml:space="preserve"> are also exempt from their reporting obligations vis-à-vis the BCL as far as concerns the statistical </w:t>
      </w:r>
      <w:r w:rsidR="00E00A16" w:rsidRPr="00C83679">
        <w:rPr>
          <w:lang w:val="en-US"/>
        </w:rPr>
        <w:t xml:space="preserve">and </w:t>
      </w:r>
      <w:r w:rsidRPr="00C83679">
        <w:rPr>
          <w:lang w:val="en-US"/>
        </w:rPr>
        <w:t>the security</w:t>
      </w:r>
      <w:r w:rsidR="0088548A">
        <w:rPr>
          <w:lang w:val="en-US"/>
        </w:rPr>
        <w:t>-</w:t>
      </w:r>
      <w:r w:rsidRPr="00C83679">
        <w:rPr>
          <w:lang w:val="en-US"/>
        </w:rPr>
        <w:t>by</w:t>
      </w:r>
      <w:r w:rsidR="0088548A">
        <w:rPr>
          <w:lang w:val="en-US"/>
        </w:rPr>
        <w:t>-</w:t>
      </w:r>
      <w:r w:rsidRPr="00C83679">
        <w:rPr>
          <w:lang w:val="en-US"/>
        </w:rPr>
        <w:t xml:space="preserve">security reporting. In that event, the </w:t>
      </w:r>
      <w:r w:rsidR="0088548A">
        <w:rPr>
          <w:lang w:val="en-US"/>
        </w:rPr>
        <w:t>i</w:t>
      </w:r>
      <w:r w:rsidR="00420737" w:rsidRPr="00C83679">
        <w:rPr>
          <w:lang w:val="en-US"/>
        </w:rPr>
        <w:t>nvestment funds</w:t>
      </w:r>
      <w:r w:rsidR="00E00A16" w:rsidRPr="00C83679">
        <w:rPr>
          <w:lang w:val="en-US"/>
        </w:rPr>
        <w:t xml:space="preserve"> must inform the BCL by </w:t>
      </w:r>
      <w:r w:rsidR="00420737" w:rsidRPr="00C83679">
        <w:rPr>
          <w:lang w:val="en-US"/>
        </w:rPr>
        <w:t>e-</w:t>
      </w:r>
      <w:r w:rsidR="00E00A16" w:rsidRPr="00C83679">
        <w:rPr>
          <w:lang w:val="en-US"/>
        </w:rPr>
        <w:t>mail and commit to submit the statistical and the security</w:t>
      </w:r>
      <w:r w:rsidR="0088548A">
        <w:rPr>
          <w:lang w:val="en-US"/>
        </w:rPr>
        <w:t>-</w:t>
      </w:r>
      <w:r w:rsidR="00E00A16" w:rsidRPr="00C83679">
        <w:rPr>
          <w:lang w:val="en-US"/>
        </w:rPr>
        <w:t>by</w:t>
      </w:r>
      <w:r w:rsidR="0088548A">
        <w:rPr>
          <w:lang w:val="en-US"/>
        </w:rPr>
        <w:t>-</w:t>
      </w:r>
      <w:r w:rsidR="00E00A16" w:rsidRPr="00C83679">
        <w:rPr>
          <w:lang w:val="en-US"/>
        </w:rPr>
        <w:t xml:space="preserve">security reporting </w:t>
      </w:r>
      <w:r w:rsidR="0088548A">
        <w:rPr>
          <w:lang w:val="en-US"/>
        </w:rPr>
        <w:t xml:space="preserve">on their own initiative </w:t>
      </w:r>
      <w:r w:rsidR="00E00A16" w:rsidRPr="00C83679">
        <w:rPr>
          <w:lang w:val="en-US"/>
        </w:rPr>
        <w:t>as soon as the exemption granted by the CSSF expires.</w:t>
      </w:r>
    </w:p>
    <w:p w14:paraId="05B64B98" w14:textId="77777777" w:rsidR="00476E90" w:rsidRPr="00C83679" w:rsidRDefault="00476E90" w:rsidP="00476E90">
      <w:pPr>
        <w:rPr>
          <w:lang w:val="en-US"/>
        </w:rPr>
      </w:pPr>
    </w:p>
    <w:p w14:paraId="3D7EC9CE" w14:textId="77777777" w:rsidR="00F77987" w:rsidRDefault="00F77987" w:rsidP="0088488C">
      <w:pPr>
        <w:pStyle w:val="Heading2"/>
        <w:rPr>
          <w:lang w:val="en-US"/>
        </w:rPr>
      </w:pPr>
      <w:bookmarkStart w:id="275" w:name="_Toc74836031"/>
      <w:r w:rsidRPr="00C83679">
        <w:rPr>
          <w:lang w:val="en-US"/>
        </w:rPr>
        <w:t>NAV not available at the date of the reporting</w:t>
      </w:r>
      <w:bookmarkEnd w:id="275"/>
    </w:p>
    <w:p w14:paraId="4410B788" w14:textId="77777777" w:rsidR="00AB1D21" w:rsidRPr="00AB1D21" w:rsidRDefault="00AB1D21" w:rsidP="00AB1D21">
      <w:pPr>
        <w:rPr>
          <w:lang w:val="en-US"/>
        </w:rPr>
      </w:pPr>
    </w:p>
    <w:p w14:paraId="505DB220" w14:textId="0208F668" w:rsidR="00F77987" w:rsidRPr="00C83679" w:rsidRDefault="00F77987" w:rsidP="00F77987">
      <w:pPr>
        <w:rPr>
          <w:lang w:val="en-US"/>
        </w:rPr>
      </w:pPr>
      <w:r w:rsidRPr="00C83679">
        <w:rPr>
          <w:lang w:val="en-US"/>
        </w:rPr>
        <w:t xml:space="preserve">The instructions foresee that </w:t>
      </w:r>
      <w:r w:rsidR="0088548A">
        <w:rPr>
          <w:lang w:val="en-US"/>
        </w:rPr>
        <w:t>i</w:t>
      </w:r>
      <w:r w:rsidR="00420737" w:rsidRPr="00C83679">
        <w:rPr>
          <w:lang w:val="en-US"/>
        </w:rPr>
        <w:t>nvestment funds</w:t>
      </w:r>
      <w:r w:rsidRPr="00C83679">
        <w:rPr>
          <w:lang w:val="en-US"/>
        </w:rPr>
        <w:t xml:space="preserve"> use the latest available NAV for the fulfilment of their reporting obligations.</w:t>
      </w:r>
    </w:p>
    <w:p w14:paraId="358747AC" w14:textId="77777777" w:rsidR="00F77987" w:rsidRPr="00C83679" w:rsidRDefault="00F77987" w:rsidP="00F77987">
      <w:pPr>
        <w:rPr>
          <w:lang w:val="en-US"/>
        </w:rPr>
      </w:pPr>
    </w:p>
    <w:p w14:paraId="21D5675B" w14:textId="77777777" w:rsidR="00F77987" w:rsidRPr="00C83679" w:rsidRDefault="00F77987" w:rsidP="00112DA2">
      <w:pPr>
        <w:numPr>
          <w:ilvl w:val="0"/>
          <w:numId w:val="17"/>
        </w:numPr>
        <w:rPr>
          <w:lang w:val="en-US"/>
        </w:rPr>
      </w:pPr>
      <w:r w:rsidRPr="00C83679">
        <w:rPr>
          <w:lang w:val="en-US"/>
        </w:rPr>
        <w:t>Question</w:t>
      </w:r>
    </w:p>
    <w:p w14:paraId="12EAC7AE" w14:textId="60D056D9" w:rsidR="00F77987" w:rsidRPr="00C83679" w:rsidRDefault="00F77987" w:rsidP="00F77987">
      <w:pPr>
        <w:ind w:left="567"/>
        <w:rPr>
          <w:lang w:val="en-US"/>
        </w:rPr>
      </w:pPr>
      <w:r w:rsidRPr="00C83679">
        <w:rPr>
          <w:lang w:val="en-US"/>
        </w:rPr>
        <w:t xml:space="preserve">How </w:t>
      </w:r>
      <w:r w:rsidR="00014C2E">
        <w:rPr>
          <w:lang w:val="en-US"/>
        </w:rPr>
        <w:t>should</w:t>
      </w:r>
      <w:r w:rsidRPr="00C83679">
        <w:rPr>
          <w:lang w:val="en-US"/>
        </w:rPr>
        <w:t xml:space="preserve"> the reports</w:t>
      </w:r>
      <w:r w:rsidR="00014C2E">
        <w:rPr>
          <w:lang w:val="en-US"/>
        </w:rPr>
        <w:t xml:space="preserve"> be established</w:t>
      </w:r>
      <w:r w:rsidRPr="00C83679">
        <w:rPr>
          <w:lang w:val="en-US"/>
        </w:rPr>
        <w:t xml:space="preserve"> if the calculation date for the official net asset value is calculate</w:t>
      </w:r>
      <w:r w:rsidR="0088488C" w:rsidRPr="00C83679">
        <w:rPr>
          <w:lang w:val="en-US"/>
        </w:rPr>
        <w:t>d</w:t>
      </w:r>
      <w:r w:rsidRPr="00C83679">
        <w:rPr>
          <w:lang w:val="en-US"/>
        </w:rPr>
        <w:t xml:space="preserve"> after the final reporting date (i.e.: funds with back-value)?</w:t>
      </w:r>
    </w:p>
    <w:p w14:paraId="53FB2BD6" w14:textId="77777777" w:rsidR="00F77987" w:rsidRPr="00C83679" w:rsidRDefault="00F77987" w:rsidP="00F77987">
      <w:pPr>
        <w:ind w:left="567"/>
        <w:rPr>
          <w:lang w:val="en-US"/>
        </w:rPr>
      </w:pPr>
    </w:p>
    <w:p w14:paraId="65CD9179" w14:textId="77777777" w:rsidR="00F77987" w:rsidRPr="00C83679" w:rsidRDefault="00F77987" w:rsidP="00E33A08">
      <w:pPr>
        <w:ind w:firstLine="567"/>
        <w:rPr>
          <w:lang w:val="en-US"/>
        </w:rPr>
      </w:pPr>
      <w:r w:rsidRPr="00C83679">
        <w:rPr>
          <w:lang w:val="en-US"/>
        </w:rPr>
        <w:t>Reply</w:t>
      </w:r>
    </w:p>
    <w:p w14:paraId="1A52BBE8" w14:textId="2831C03B" w:rsidR="00F77987" w:rsidRPr="00C83679" w:rsidRDefault="00F77987" w:rsidP="00F77987">
      <w:pPr>
        <w:ind w:left="567"/>
        <w:rPr>
          <w:lang w:val="en-US"/>
        </w:rPr>
      </w:pPr>
      <w:r w:rsidRPr="00C83679">
        <w:rPr>
          <w:lang w:val="en-US"/>
        </w:rPr>
        <w:t xml:space="preserve">The basic instructions, as described in the document «Definitions and concepts for the statistical reporting of </w:t>
      </w:r>
      <w:r w:rsidR="00014C2E">
        <w:rPr>
          <w:lang w:val="en-US"/>
        </w:rPr>
        <w:t>i</w:t>
      </w:r>
      <w:r w:rsidR="00420737" w:rsidRPr="00C83679">
        <w:rPr>
          <w:lang w:val="en-US"/>
        </w:rPr>
        <w:t>nvestment funds</w:t>
      </w:r>
      <w:r w:rsidRPr="00C83679">
        <w:rPr>
          <w:lang w:val="en-US"/>
        </w:rPr>
        <w:t>», stipulate that the reports have to</w:t>
      </w:r>
      <w:r w:rsidR="0088488C" w:rsidRPr="00C83679">
        <w:rPr>
          <w:lang w:val="en-US"/>
        </w:rPr>
        <w:t xml:space="preserve"> be</w:t>
      </w:r>
      <w:r w:rsidRPr="00C83679">
        <w:rPr>
          <w:lang w:val="en-US"/>
        </w:rPr>
        <w:t xml:space="preserve"> established </w:t>
      </w:r>
      <w:r w:rsidR="00014C2E">
        <w:rPr>
          <w:lang w:val="en-US"/>
        </w:rPr>
        <w:t xml:space="preserve">based </w:t>
      </w:r>
      <w:r w:rsidRPr="00C83679">
        <w:rPr>
          <w:lang w:val="en-US"/>
        </w:rPr>
        <w:t xml:space="preserve">on the latest available NAV. Thus, as long as there is no new NAV available, </w:t>
      </w:r>
      <w:r w:rsidR="00014C2E">
        <w:rPr>
          <w:lang w:val="en-US"/>
        </w:rPr>
        <w:t>i</w:t>
      </w:r>
      <w:r w:rsidR="00420737" w:rsidRPr="00C83679">
        <w:rPr>
          <w:lang w:val="en-US"/>
        </w:rPr>
        <w:t>nvestment funds</w:t>
      </w:r>
      <w:r w:rsidRPr="00C83679">
        <w:rPr>
          <w:lang w:val="en-US"/>
        </w:rPr>
        <w:t xml:space="preserve"> use the latest NAV that has been calculated for the establishment of the statistical reports.</w:t>
      </w:r>
    </w:p>
    <w:p w14:paraId="72FF6ACD" w14:textId="77777777" w:rsidR="00F77987" w:rsidRPr="00C83679" w:rsidRDefault="00F77987" w:rsidP="00F77987">
      <w:pPr>
        <w:ind w:left="567"/>
        <w:rPr>
          <w:lang w:val="en-US"/>
        </w:rPr>
      </w:pPr>
    </w:p>
    <w:p w14:paraId="4BB12B2A" w14:textId="77777777" w:rsidR="00F77987" w:rsidRPr="00C83679" w:rsidRDefault="00420737" w:rsidP="00F77987">
      <w:pPr>
        <w:ind w:left="567"/>
        <w:rPr>
          <w:lang w:val="en-US"/>
        </w:rPr>
      </w:pPr>
      <w:r w:rsidRPr="00C83679">
        <w:rPr>
          <w:lang w:val="en-US"/>
        </w:rPr>
        <w:t>Needless</w:t>
      </w:r>
      <w:r w:rsidR="00F77987" w:rsidRPr="00C83679">
        <w:rPr>
          <w:lang w:val="en-US"/>
        </w:rPr>
        <w:t xml:space="preserve"> to mention that if a report is based on an </w:t>
      </w:r>
      <w:r w:rsidR="0088488C" w:rsidRPr="00C83679">
        <w:rPr>
          <w:lang w:val="en-US"/>
        </w:rPr>
        <w:t>o</w:t>
      </w:r>
      <w:r w:rsidR="00F77987" w:rsidRPr="00C83679">
        <w:rPr>
          <w:lang w:val="en-US"/>
        </w:rPr>
        <w:t>ld net asset value, it must be updated as soon as the new net asset value is calculated.</w:t>
      </w:r>
    </w:p>
    <w:p w14:paraId="66D1CB4A" w14:textId="77777777" w:rsidR="00F77987" w:rsidRPr="00C83679" w:rsidRDefault="00F77987" w:rsidP="00F77987">
      <w:pPr>
        <w:ind w:left="567"/>
        <w:rPr>
          <w:lang w:val="en-US"/>
        </w:rPr>
      </w:pPr>
    </w:p>
    <w:p w14:paraId="1970B857" w14:textId="77777777" w:rsidR="00F77987" w:rsidRPr="00C83679" w:rsidRDefault="00F77987" w:rsidP="00F77987">
      <w:pPr>
        <w:ind w:left="567"/>
        <w:rPr>
          <w:lang w:val="en-US"/>
        </w:rPr>
      </w:pPr>
      <w:r w:rsidRPr="00C83679">
        <w:rPr>
          <w:lang w:val="en-US"/>
        </w:rPr>
        <w:t xml:space="preserve">It should be noted that the reporting scheme foresees 2 fields for the date: </w:t>
      </w:r>
    </w:p>
    <w:p w14:paraId="145CAF02" w14:textId="77777777" w:rsidR="00F77987" w:rsidRPr="00C83679" w:rsidRDefault="00F77987" w:rsidP="00E33A08">
      <w:pPr>
        <w:pStyle w:val="ListParagraph"/>
        <w:numPr>
          <w:ilvl w:val="0"/>
          <w:numId w:val="32"/>
        </w:numPr>
        <w:contextualSpacing/>
        <w:rPr>
          <w:lang w:val="en-US"/>
        </w:rPr>
      </w:pPr>
      <w:r w:rsidRPr="00C83679">
        <w:rPr>
          <w:lang w:val="en-US"/>
        </w:rPr>
        <w:t>the last day of the month the data relate to: 30.06.20</w:t>
      </w:r>
      <w:r w:rsidR="00420737" w:rsidRPr="00C83679">
        <w:rPr>
          <w:lang w:val="en-US"/>
        </w:rPr>
        <w:t>14</w:t>
      </w:r>
    </w:p>
    <w:p w14:paraId="42B2AB8E" w14:textId="77777777" w:rsidR="00F77987" w:rsidRPr="00B6252D" w:rsidRDefault="00F77987" w:rsidP="00E33A08">
      <w:pPr>
        <w:pStyle w:val="ListParagraph"/>
        <w:numPr>
          <w:ilvl w:val="0"/>
          <w:numId w:val="32"/>
        </w:numPr>
        <w:contextualSpacing/>
        <w:rPr>
          <w:lang w:val="en-US"/>
        </w:rPr>
      </w:pPr>
      <w:r w:rsidRPr="00C83679">
        <w:rPr>
          <w:lang w:val="en-US"/>
        </w:rPr>
        <w:t>the calculation date of the NAV used to establish the data: 31.05.20</w:t>
      </w:r>
      <w:r w:rsidR="00420737" w:rsidRPr="00C83679">
        <w:rPr>
          <w:lang w:val="en-US"/>
        </w:rPr>
        <w:t>14</w:t>
      </w:r>
    </w:p>
    <w:p w14:paraId="5B6C3988" w14:textId="77777777" w:rsidR="00476E90" w:rsidRPr="00C83679" w:rsidRDefault="00476E90" w:rsidP="00F77987">
      <w:pPr>
        <w:rPr>
          <w:lang w:val="en-US"/>
        </w:rPr>
      </w:pPr>
    </w:p>
    <w:p w14:paraId="7BB4257A" w14:textId="77777777" w:rsidR="0090792E" w:rsidRDefault="0090792E">
      <w:pPr>
        <w:spacing w:line="240" w:lineRule="auto"/>
        <w:jc w:val="left"/>
        <w:rPr>
          <w:b/>
          <w:sz w:val="26"/>
          <w:lang w:val="en-US"/>
        </w:rPr>
      </w:pPr>
      <w:r>
        <w:rPr>
          <w:lang w:val="en-US"/>
        </w:rPr>
        <w:br w:type="page"/>
      </w:r>
    </w:p>
    <w:p w14:paraId="61E7F32A" w14:textId="30EC7E40" w:rsidR="00F77987" w:rsidRDefault="00F77987" w:rsidP="00F77987">
      <w:pPr>
        <w:pStyle w:val="Heading2"/>
        <w:rPr>
          <w:ins w:id="276" w:author="Jonathan Genson" w:date="2021-06-02T12:01:00Z"/>
          <w:lang w:val="en-US"/>
        </w:rPr>
      </w:pPr>
      <w:bookmarkStart w:id="277" w:name="_Toc74836032"/>
      <w:r w:rsidRPr="00C83679">
        <w:rPr>
          <w:lang w:val="en-US"/>
        </w:rPr>
        <w:lastRenderedPageBreak/>
        <w:t>Different reporting dates for CSSF and BCL reports</w:t>
      </w:r>
      <w:bookmarkEnd w:id="277"/>
    </w:p>
    <w:p w14:paraId="1A688D84" w14:textId="77777777" w:rsidR="00B6252D" w:rsidRPr="00B6252D" w:rsidRDefault="00B6252D" w:rsidP="009B5F4B">
      <w:pPr>
        <w:rPr>
          <w:lang w:val="en-US"/>
        </w:rPr>
      </w:pPr>
    </w:p>
    <w:p w14:paraId="3809D313" w14:textId="77777777" w:rsidR="00F77987" w:rsidRDefault="00F77987" w:rsidP="00F77987">
      <w:pPr>
        <w:rPr>
          <w:ins w:id="278" w:author="Jonathan Genson" w:date="2021-06-02T12:01:00Z"/>
          <w:lang w:val="en-US"/>
        </w:rPr>
      </w:pPr>
      <w:r w:rsidRPr="00C83679">
        <w:rPr>
          <w:lang w:val="en-US"/>
        </w:rPr>
        <w:t>For the time being, there are different reporting dates for the prudential reports of the CSSF</w:t>
      </w:r>
      <w:r w:rsidR="00C52295" w:rsidRPr="00C83679">
        <w:rPr>
          <w:lang w:val="en-US"/>
        </w:rPr>
        <w:t xml:space="preserve"> </w:t>
      </w:r>
      <w:r w:rsidRPr="00C83679">
        <w:rPr>
          <w:lang w:val="en-US"/>
        </w:rPr>
        <w:t>and the statistical reports of the BCL.</w:t>
      </w:r>
    </w:p>
    <w:p w14:paraId="6BF35CBC" w14:textId="77777777" w:rsidR="00B6252D" w:rsidRPr="00C83679" w:rsidRDefault="00B6252D" w:rsidP="00F77987">
      <w:pPr>
        <w:rPr>
          <w:lang w:val="en-US"/>
        </w:rPr>
      </w:pPr>
    </w:p>
    <w:p w14:paraId="72399A85" w14:textId="77777777" w:rsidR="00F77987" w:rsidRPr="00C83679" w:rsidRDefault="00F77987" w:rsidP="00112DA2">
      <w:pPr>
        <w:numPr>
          <w:ilvl w:val="0"/>
          <w:numId w:val="10"/>
        </w:numPr>
        <w:rPr>
          <w:lang w:val="en-US"/>
        </w:rPr>
      </w:pPr>
      <w:r w:rsidRPr="00C83679">
        <w:rPr>
          <w:lang w:val="en-US"/>
        </w:rPr>
        <w:t>Question</w:t>
      </w:r>
    </w:p>
    <w:p w14:paraId="26E9D4D5" w14:textId="77777777" w:rsidR="00F77987" w:rsidRPr="00C83679" w:rsidRDefault="00F77987" w:rsidP="009B5F4B">
      <w:pPr>
        <w:ind w:firstLine="567"/>
        <w:rPr>
          <w:lang w:val="en-US"/>
        </w:rPr>
      </w:pPr>
      <w:r w:rsidRPr="00C83679">
        <w:rPr>
          <w:lang w:val="en-US"/>
        </w:rPr>
        <w:t>Do these differences cause problems when checking the consistency?</w:t>
      </w:r>
    </w:p>
    <w:p w14:paraId="7396B43C" w14:textId="77777777" w:rsidR="00F77987" w:rsidRPr="00C83679" w:rsidRDefault="00F77987" w:rsidP="00F77987">
      <w:pPr>
        <w:rPr>
          <w:lang w:val="en-US"/>
        </w:rPr>
      </w:pPr>
    </w:p>
    <w:p w14:paraId="778D5F39" w14:textId="77777777" w:rsidR="00F77987" w:rsidRPr="00C83679" w:rsidRDefault="00F77987" w:rsidP="00E33A08">
      <w:pPr>
        <w:ind w:firstLine="567"/>
        <w:rPr>
          <w:lang w:val="en-US"/>
        </w:rPr>
      </w:pPr>
      <w:r w:rsidRPr="00C83679">
        <w:rPr>
          <w:lang w:val="en-US"/>
        </w:rPr>
        <w:t>Reply</w:t>
      </w:r>
    </w:p>
    <w:p w14:paraId="058B109C" w14:textId="05022538" w:rsidR="00F77987" w:rsidRPr="00C83679" w:rsidRDefault="00F77987" w:rsidP="00F77987">
      <w:pPr>
        <w:ind w:left="567"/>
        <w:rPr>
          <w:lang w:val="en-US"/>
        </w:rPr>
      </w:pPr>
      <w:r w:rsidRPr="00C83679">
        <w:rPr>
          <w:lang w:val="en-US"/>
        </w:rPr>
        <w:t xml:space="preserve">Since statistical reports of the BCL may be based on the latest calculation of the net asset value, done for establishing the prudential report </w:t>
      </w:r>
      <w:r w:rsidR="00B6252D">
        <w:rPr>
          <w:lang w:val="en-US"/>
        </w:rPr>
        <w:t>U</w:t>
      </w:r>
      <w:r w:rsidR="00B6252D" w:rsidRPr="00C83679">
        <w:rPr>
          <w:lang w:val="en-US"/>
        </w:rPr>
        <w:t xml:space="preserve"> </w:t>
      </w:r>
      <w:r w:rsidRPr="00C83679">
        <w:rPr>
          <w:lang w:val="en-US"/>
        </w:rPr>
        <w:t xml:space="preserve">1.1, the </w:t>
      </w:r>
      <w:r w:rsidR="00420737" w:rsidRPr="00C83679">
        <w:rPr>
          <w:lang w:val="en-US"/>
        </w:rPr>
        <w:t>investment funds</w:t>
      </w:r>
      <w:r w:rsidRPr="00C83679">
        <w:rPr>
          <w:lang w:val="en-US"/>
        </w:rPr>
        <w:t xml:space="preserve"> should not face major problems </w:t>
      </w:r>
      <w:r w:rsidR="001920E8" w:rsidRPr="00C83679">
        <w:rPr>
          <w:lang w:val="en-US"/>
        </w:rPr>
        <w:t>because</w:t>
      </w:r>
      <w:r w:rsidRPr="00C83679">
        <w:rPr>
          <w:lang w:val="en-US"/>
        </w:rPr>
        <w:t xml:space="preserve"> statistical reports have to be submitted </w:t>
      </w:r>
      <w:r w:rsidR="001920E8">
        <w:rPr>
          <w:lang w:val="en-US"/>
        </w:rPr>
        <w:t>ten</w:t>
      </w:r>
      <w:r w:rsidRPr="00C83679">
        <w:rPr>
          <w:lang w:val="en-US"/>
        </w:rPr>
        <w:t xml:space="preserve"> days after the prudential reports.</w:t>
      </w:r>
    </w:p>
    <w:p w14:paraId="4308F0BC" w14:textId="77777777" w:rsidR="00F77987" w:rsidRPr="00C83679" w:rsidRDefault="00F77987" w:rsidP="00F77987">
      <w:pPr>
        <w:ind w:left="567"/>
        <w:rPr>
          <w:lang w:val="en-US"/>
        </w:rPr>
      </w:pPr>
    </w:p>
    <w:p w14:paraId="490841C0" w14:textId="77777777" w:rsidR="00F77987" w:rsidRPr="00C83679" w:rsidRDefault="00F77987" w:rsidP="00F77987">
      <w:pPr>
        <w:ind w:left="567"/>
        <w:rPr>
          <w:lang w:val="en-US"/>
        </w:rPr>
      </w:pPr>
      <w:r w:rsidRPr="00C83679">
        <w:rPr>
          <w:lang w:val="en-US"/>
        </w:rPr>
        <w:t xml:space="preserve">The </w:t>
      </w:r>
      <w:r w:rsidR="00420737" w:rsidRPr="00C83679">
        <w:rPr>
          <w:lang w:val="en-US"/>
        </w:rPr>
        <w:t>investment funds</w:t>
      </w:r>
      <w:r w:rsidRPr="00C83679">
        <w:rPr>
          <w:lang w:val="en-US"/>
        </w:rPr>
        <w:t xml:space="preserve"> that wish to establish statistical reports when calculating the net asset value for report </w:t>
      </w:r>
      <w:r w:rsidR="00B6252D">
        <w:rPr>
          <w:lang w:val="en-US"/>
        </w:rPr>
        <w:t>U</w:t>
      </w:r>
      <w:r w:rsidRPr="00C83679">
        <w:rPr>
          <w:lang w:val="en-US"/>
        </w:rPr>
        <w:t xml:space="preserve"> 1.1 are free to do so. They may also submit the statistical reports before the 20</w:t>
      </w:r>
      <w:r w:rsidR="001920E8" w:rsidRPr="00E33A08">
        <w:rPr>
          <w:vertAlign w:val="superscript"/>
          <w:lang w:val="en-US"/>
        </w:rPr>
        <w:t>th</w:t>
      </w:r>
      <w:r w:rsidRPr="00C83679">
        <w:rPr>
          <w:lang w:val="en-US"/>
        </w:rPr>
        <w:t xml:space="preserve"> working day.</w:t>
      </w:r>
    </w:p>
    <w:p w14:paraId="5CCF3A57" w14:textId="77777777" w:rsidR="00F77987" w:rsidRPr="00C83679" w:rsidRDefault="00F77987" w:rsidP="00F77987">
      <w:pPr>
        <w:ind w:left="567"/>
        <w:rPr>
          <w:lang w:val="en-US"/>
        </w:rPr>
      </w:pPr>
    </w:p>
    <w:p w14:paraId="14FE0269" w14:textId="63884599" w:rsidR="00F309B6" w:rsidRDefault="00F77987" w:rsidP="00F77987">
      <w:pPr>
        <w:ind w:left="567"/>
        <w:rPr>
          <w:lang w:val="en-US"/>
        </w:rPr>
      </w:pPr>
      <w:r w:rsidRPr="00C83679">
        <w:rPr>
          <w:lang w:val="en-US"/>
        </w:rPr>
        <w:t>Finally, we wish to re</w:t>
      </w:r>
      <w:r w:rsidR="001920E8">
        <w:rPr>
          <w:lang w:val="en-US"/>
        </w:rPr>
        <w:t>mind</w:t>
      </w:r>
      <w:r w:rsidRPr="00C83679">
        <w:rPr>
          <w:lang w:val="en-US"/>
        </w:rPr>
        <w:t xml:space="preserve"> that the BCL check</w:t>
      </w:r>
      <w:r w:rsidR="00420737" w:rsidRPr="00C83679">
        <w:rPr>
          <w:lang w:val="en-US"/>
        </w:rPr>
        <w:t>s</w:t>
      </w:r>
      <w:r w:rsidRPr="00C83679">
        <w:rPr>
          <w:lang w:val="en-US"/>
        </w:rPr>
        <w:t xml:space="preserve"> </w:t>
      </w:r>
      <w:r w:rsidR="00420737" w:rsidRPr="00C83679">
        <w:rPr>
          <w:lang w:val="en-US"/>
        </w:rPr>
        <w:t>the</w:t>
      </w:r>
      <w:r w:rsidRPr="00C83679">
        <w:rPr>
          <w:lang w:val="en-US"/>
        </w:rPr>
        <w:t xml:space="preserve"> consistency between </w:t>
      </w:r>
      <w:r w:rsidR="00B6252D">
        <w:rPr>
          <w:lang w:val="en-US"/>
        </w:rPr>
        <w:t>U</w:t>
      </w:r>
      <w:r w:rsidRPr="00C83679">
        <w:rPr>
          <w:lang w:val="en-US"/>
        </w:rPr>
        <w:t xml:space="preserve"> 1.1 and S</w:t>
      </w:r>
      <w:r w:rsidR="00420737" w:rsidRPr="00C83679">
        <w:rPr>
          <w:lang w:val="en-US"/>
        </w:rPr>
        <w:t>BS reports</w:t>
      </w:r>
      <w:r w:rsidRPr="00C83679">
        <w:rPr>
          <w:lang w:val="en-US"/>
        </w:rPr>
        <w:t>.</w:t>
      </w:r>
    </w:p>
    <w:p w14:paraId="5EA7C9CD" w14:textId="57F81386" w:rsidR="0090792E" w:rsidRDefault="0090792E" w:rsidP="00F77987">
      <w:pPr>
        <w:ind w:left="567"/>
        <w:rPr>
          <w:lang w:val="en-US"/>
        </w:rPr>
      </w:pPr>
    </w:p>
    <w:p w14:paraId="6311E33B" w14:textId="77777777" w:rsidR="0090792E" w:rsidRPr="00C83679" w:rsidRDefault="0090792E" w:rsidP="00F77987">
      <w:pPr>
        <w:ind w:left="567"/>
        <w:rPr>
          <w:lang w:val="en-US"/>
        </w:rPr>
      </w:pPr>
    </w:p>
    <w:p w14:paraId="066C4A0F" w14:textId="16733AB3" w:rsidR="00DB67F2" w:rsidRPr="00D279DC" w:rsidRDefault="00DB67F2" w:rsidP="00DB67F2">
      <w:pPr>
        <w:pStyle w:val="Heading1"/>
        <w:rPr>
          <w:lang w:val="en-US"/>
        </w:rPr>
      </w:pPr>
      <w:bookmarkStart w:id="279" w:name="_Toc73612686"/>
      <w:bookmarkStart w:id="280" w:name="_Toc73612687"/>
      <w:bookmarkStart w:id="281" w:name="_Toc74836033"/>
      <w:bookmarkStart w:id="282" w:name="_Toc187305039"/>
      <w:bookmarkEnd w:id="2"/>
      <w:bookmarkEnd w:id="279"/>
      <w:bookmarkEnd w:id="280"/>
      <w:r w:rsidRPr="00C83679">
        <w:rPr>
          <w:lang w:val="en-US"/>
        </w:rPr>
        <w:t>Start and end of reporting obligations</w:t>
      </w:r>
      <w:bookmarkEnd w:id="281"/>
    </w:p>
    <w:p w14:paraId="0361D95A" w14:textId="77777777" w:rsidR="00DB67F2" w:rsidRDefault="00DB67F2" w:rsidP="00DB67F2">
      <w:pPr>
        <w:pStyle w:val="Heading2"/>
        <w:rPr>
          <w:lang w:val="en-US"/>
        </w:rPr>
      </w:pPr>
      <w:bookmarkStart w:id="283" w:name="_Toc74836034"/>
      <w:r w:rsidRPr="00C83679">
        <w:rPr>
          <w:lang w:val="en-US"/>
        </w:rPr>
        <w:t>Start of reporting obligations</w:t>
      </w:r>
      <w:bookmarkEnd w:id="283"/>
    </w:p>
    <w:p w14:paraId="5BDBF223" w14:textId="77777777" w:rsidR="00D279DC" w:rsidRPr="00D279DC" w:rsidRDefault="00D279DC" w:rsidP="00D279DC">
      <w:pPr>
        <w:rPr>
          <w:lang w:val="en-US"/>
        </w:rPr>
      </w:pPr>
    </w:p>
    <w:p w14:paraId="1FE51B82" w14:textId="77777777" w:rsidR="00DB67F2" w:rsidRPr="00C83679" w:rsidRDefault="00DB67F2" w:rsidP="00112DA2">
      <w:pPr>
        <w:numPr>
          <w:ilvl w:val="0"/>
          <w:numId w:val="11"/>
        </w:numPr>
        <w:rPr>
          <w:lang w:val="en-US"/>
        </w:rPr>
      </w:pPr>
      <w:r w:rsidRPr="00C83679">
        <w:rPr>
          <w:lang w:val="en-US"/>
        </w:rPr>
        <w:t>Question</w:t>
      </w:r>
    </w:p>
    <w:p w14:paraId="335D0832" w14:textId="77777777" w:rsidR="00DB67F2" w:rsidRPr="00C83679" w:rsidRDefault="00DB67F2" w:rsidP="00DB67F2">
      <w:pPr>
        <w:ind w:left="567"/>
        <w:rPr>
          <w:lang w:val="en-US"/>
        </w:rPr>
      </w:pPr>
      <w:r w:rsidRPr="00C83679">
        <w:rPr>
          <w:lang w:val="en-US"/>
        </w:rPr>
        <w:t>If a</w:t>
      </w:r>
      <w:r w:rsidR="00B31D30">
        <w:rPr>
          <w:lang w:val="en-US"/>
        </w:rPr>
        <w:t xml:space="preserve"> regulated </w:t>
      </w:r>
      <w:r w:rsidR="00420737" w:rsidRPr="00C83679">
        <w:rPr>
          <w:lang w:val="en-US"/>
        </w:rPr>
        <w:t>investment fund</w:t>
      </w:r>
      <w:r w:rsidRPr="00C83679">
        <w:rPr>
          <w:lang w:val="en-US"/>
        </w:rPr>
        <w:t xml:space="preserve"> has not yet received its identification code</w:t>
      </w:r>
      <w:r w:rsidR="009154EA" w:rsidRPr="00C83679">
        <w:rPr>
          <w:lang w:val="en-US"/>
        </w:rPr>
        <w:t>s</w:t>
      </w:r>
      <w:r w:rsidRPr="00C83679">
        <w:rPr>
          <w:lang w:val="en-US"/>
        </w:rPr>
        <w:t xml:space="preserve"> from the CSSF</w:t>
      </w:r>
      <w:r w:rsidR="001920E8">
        <w:rPr>
          <w:lang w:val="en-US"/>
        </w:rPr>
        <w:t>,</w:t>
      </w:r>
      <w:r w:rsidRPr="00C83679">
        <w:rPr>
          <w:lang w:val="en-US"/>
        </w:rPr>
        <w:t xml:space="preserve"> does it have to report with a generic</w:t>
      </w:r>
      <w:r w:rsidR="00404460" w:rsidRPr="00C83679">
        <w:rPr>
          <w:lang w:val="en-US"/>
        </w:rPr>
        <w:t xml:space="preserve"> </w:t>
      </w:r>
      <w:r w:rsidRPr="00C83679">
        <w:rPr>
          <w:lang w:val="en-US"/>
        </w:rPr>
        <w:t>identification code?</w:t>
      </w:r>
    </w:p>
    <w:p w14:paraId="131021F6" w14:textId="77777777" w:rsidR="00DB67F2" w:rsidRPr="00C83679" w:rsidRDefault="00DB67F2" w:rsidP="00DB67F2">
      <w:pPr>
        <w:ind w:left="567"/>
        <w:rPr>
          <w:lang w:val="en-US"/>
        </w:rPr>
      </w:pPr>
    </w:p>
    <w:p w14:paraId="6CF38BE4" w14:textId="77777777" w:rsidR="00DB67F2" w:rsidRPr="00C83679" w:rsidRDefault="00DB67F2" w:rsidP="00E33A08">
      <w:pPr>
        <w:ind w:firstLine="567"/>
        <w:rPr>
          <w:lang w:val="en-US"/>
        </w:rPr>
      </w:pPr>
      <w:r w:rsidRPr="00C83679">
        <w:rPr>
          <w:lang w:val="en-US"/>
        </w:rPr>
        <w:t>Reply</w:t>
      </w:r>
    </w:p>
    <w:p w14:paraId="564AAC81" w14:textId="77777777" w:rsidR="00DB67F2" w:rsidRPr="00C83679" w:rsidRDefault="00DB67F2" w:rsidP="00DB67F2">
      <w:pPr>
        <w:ind w:left="567"/>
        <w:rPr>
          <w:lang w:val="en-US"/>
        </w:rPr>
      </w:pPr>
      <w:r w:rsidRPr="00C83679">
        <w:rPr>
          <w:lang w:val="en-US"/>
        </w:rPr>
        <w:t>No.</w:t>
      </w:r>
    </w:p>
    <w:p w14:paraId="43AD0577" w14:textId="15B28AF1" w:rsidR="0090792E" w:rsidRPr="006A5CE5" w:rsidRDefault="00DB67F2" w:rsidP="006A5CE5">
      <w:pPr>
        <w:ind w:left="567"/>
        <w:rPr>
          <w:ins w:id="284" w:author="Nathalie Demisch" w:date="2021-06-03T11:26:00Z"/>
          <w:lang w:val="en-US"/>
        </w:rPr>
      </w:pPr>
      <w:r w:rsidRPr="00C83679">
        <w:rPr>
          <w:lang w:val="en-US"/>
        </w:rPr>
        <w:t xml:space="preserve">The </w:t>
      </w:r>
      <w:r w:rsidR="009154EA" w:rsidRPr="00C83679">
        <w:rPr>
          <w:lang w:val="en-US"/>
        </w:rPr>
        <w:t xml:space="preserve">investment fund </w:t>
      </w:r>
      <w:r w:rsidRPr="00C83679">
        <w:rPr>
          <w:lang w:val="en-US"/>
        </w:rPr>
        <w:t xml:space="preserve">will start its reporting once it has received </w:t>
      </w:r>
      <w:r w:rsidR="009154EA" w:rsidRPr="00C83679">
        <w:rPr>
          <w:lang w:val="en-US"/>
        </w:rPr>
        <w:t>its</w:t>
      </w:r>
      <w:r w:rsidR="00404460" w:rsidRPr="00C83679">
        <w:rPr>
          <w:lang w:val="en-US"/>
        </w:rPr>
        <w:t xml:space="preserve"> </w:t>
      </w:r>
      <w:r w:rsidRPr="00C83679">
        <w:rPr>
          <w:lang w:val="en-US"/>
        </w:rPr>
        <w:t>identification code</w:t>
      </w:r>
      <w:r w:rsidR="009154EA" w:rsidRPr="00C83679">
        <w:rPr>
          <w:lang w:val="en-US"/>
        </w:rPr>
        <w:t>s</w:t>
      </w:r>
      <w:r w:rsidRPr="00C83679">
        <w:rPr>
          <w:lang w:val="en-US"/>
        </w:rPr>
        <w:t xml:space="preserve"> from the CSSF.</w:t>
      </w:r>
      <w:ins w:id="285" w:author="Nathalie Demisch" w:date="2021-06-03T11:26:00Z">
        <w:r w:rsidR="0090792E">
          <w:rPr>
            <w:lang w:val="en-US"/>
          </w:rPr>
          <w:t xml:space="preserve"> </w:t>
        </w:r>
        <w:r w:rsidR="0090792E" w:rsidRPr="006A5CE5">
          <w:rPr>
            <w:lang w:val="en-US"/>
          </w:rPr>
          <w:br w:type="page"/>
        </w:r>
      </w:ins>
    </w:p>
    <w:p w14:paraId="4BE72473" w14:textId="3C9538B3" w:rsidR="00B6252D" w:rsidRPr="0015016D" w:rsidRDefault="00B6252D" w:rsidP="00112DA2">
      <w:pPr>
        <w:numPr>
          <w:ilvl w:val="0"/>
          <w:numId w:val="33"/>
        </w:numPr>
        <w:rPr>
          <w:ins w:id="286" w:author="Jonathan Genson" w:date="2021-06-02T12:03:00Z"/>
        </w:rPr>
      </w:pPr>
      <w:ins w:id="287" w:author="Jonathan Genson" w:date="2021-06-02T12:03:00Z">
        <w:r w:rsidRPr="0015016D">
          <w:lastRenderedPageBreak/>
          <w:t>Question</w:t>
        </w:r>
      </w:ins>
    </w:p>
    <w:p w14:paraId="7D6E1A7A" w14:textId="776B64F4" w:rsidR="00B6252D" w:rsidRPr="009B5F4B" w:rsidRDefault="00B6252D" w:rsidP="00B6252D">
      <w:pPr>
        <w:ind w:left="567"/>
        <w:rPr>
          <w:ins w:id="288" w:author="Jonathan Genson" w:date="2021-06-02T12:03:00Z"/>
          <w:lang w:val="en-US"/>
        </w:rPr>
      </w:pPr>
      <w:ins w:id="289" w:author="Jonathan Genson" w:date="2021-06-02T12:04:00Z">
        <w:r w:rsidRPr="009B5F4B">
          <w:rPr>
            <w:lang w:val="en-US"/>
          </w:rPr>
          <w:t xml:space="preserve">When should a </w:t>
        </w:r>
        <w:r>
          <w:rPr>
            <w:lang w:val="en-US"/>
          </w:rPr>
          <w:t xml:space="preserve">non-regulated alternative investment fund </w:t>
        </w:r>
        <w:r w:rsidRPr="009B5F4B">
          <w:rPr>
            <w:lang w:val="en-US"/>
          </w:rPr>
          <w:t>start reporting</w:t>
        </w:r>
      </w:ins>
      <w:ins w:id="290" w:author="Jonathan Genson" w:date="2021-06-02T12:03:00Z">
        <w:r w:rsidRPr="009B5F4B">
          <w:rPr>
            <w:lang w:val="en-US"/>
          </w:rPr>
          <w:t>?</w:t>
        </w:r>
      </w:ins>
    </w:p>
    <w:p w14:paraId="03FABE33" w14:textId="77777777" w:rsidR="00B6252D" w:rsidRPr="009B5F4B" w:rsidRDefault="00B6252D" w:rsidP="00B6252D">
      <w:pPr>
        <w:ind w:left="567"/>
        <w:rPr>
          <w:lang w:val="en-US"/>
        </w:rPr>
      </w:pPr>
    </w:p>
    <w:p w14:paraId="455F5204" w14:textId="77777777" w:rsidR="00B6252D" w:rsidRPr="00292B7A" w:rsidRDefault="001920E8" w:rsidP="00292B7A">
      <w:pPr>
        <w:rPr>
          <w:ins w:id="291" w:author="Jonathan Genson" w:date="2021-06-02T12:02:00Z"/>
          <w:lang w:val="en-US"/>
        </w:rPr>
      </w:pPr>
      <w:r w:rsidRPr="00292B7A">
        <w:rPr>
          <w:lang w:val="en-US"/>
        </w:rPr>
        <w:tab/>
      </w:r>
      <w:ins w:id="292" w:author="Jonathan Genson" w:date="2021-06-02T12:02:00Z">
        <w:r w:rsidR="00B6252D" w:rsidRPr="00292B7A">
          <w:rPr>
            <w:lang w:val="en-US"/>
          </w:rPr>
          <w:t>Reply</w:t>
        </w:r>
      </w:ins>
    </w:p>
    <w:p w14:paraId="74DA32B9" w14:textId="57F8BE00" w:rsidR="00B6252D" w:rsidRDefault="00B6252D" w:rsidP="00B6252D">
      <w:pPr>
        <w:ind w:left="567"/>
        <w:rPr>
          <w:ins w:id="293" w:author="Jonathan Genson" w:date="2021-06-02T12:05:00Z"/>
          <w:lang w:val="en-US"/>
        </w:rPr>
      </w:pPr>
      <w:ins w:id="294" w:author="Jonathan Genson" w:date="2021-06-02T12:05:00Z">
        <w:r w:rsidRPr="00B6252D">
          <w:rPr>
            <w:lang w:val="en-US"/>
          </w:rPr>
          <w:t>The non-</w:t>
        </w:r>
        <w:r w:rsidRPr="009B5F4B">
          <w:rPr>
            <w:lang w:val="en-US"/>
          </w:rPr>
          <w:t xml:space="preserve">regulated alternative investment fund must start sending its statistical reporting </w:t>
        </w:r>
      </w:ins>
      <w:ins w:id="295" w:author="Jonathan Genson" w:date="2021-06-17T14:07:00Z">
        <w:r w:rsidR="0045024E">
          <w:rPr>
            <w:lang w:val="en-US"/>
          </w:rPr>
          <w:t>as soon as</w:t>
        </w:r>
        <w:r w:rsidR="0045024E" w:rsidRPr="009B5F4B">
          <w:rPr>
            <w:lang w:val="en-US"/>
          </w:rPr>
          <w:t xml:space="preserve"> </w:t>
        </w:r>
      </w:ins>
      <w:ins w:id="296" w:author="Jonathan Genson" w:date="2021-06-02T12:05:00Z">
        <w:r w:rsidRPr="009B5F4B">
          <w:rPr>
            <w:lang w:val="en-US"/>
          </w:rPr>
          <w:t>its balance sheet total exceeds the threshold set by the BCL.</w:t>
        </w:r>
      </w:ins>
    </w:p>
    <w:p w14:paraId="71D8EA26" w14:textId="77777777" w:rsidR="00B6252D" w:rsidRPr="009B5F4B" w:rsidRDefault="00B6252D" w:rsidP="00B6252D">
      <w:pPr>
        <w:ind w:left="567"/>
        <w:rPr>
          <w:ins w:id="297" w:author="Jonathan Genson" w:date="2021-06-02T12:02:00Z"/>
          <w:lang w:val="en-US"/>
        </w:rPr>
      </w:pPr>
    </w:p>
    <w:p w14:paraId="299BB941" w14:textId="77777777" w:rsidR="00B6252D" w:rsidRPr="0015016D" w:rsidRDefault="00B6252D" w:rsidP="00112DA2">
      <w:pPr>
        <w:numPr>
          <w:ilvl w:val="0"/>
          <w:numId w:val="33"/>
        </w:numPr>
        <w:rPr>
          <w:ins w:id="298" w:author="Jonathan Genson" w:date="2021-06-02T12:02:00Z"/>
        </w:rPr>
      </w:pPr>
      <w:ins w:id="299" w:author="Jonathan Genson" w:date="2021-06-02T12:02:00Z">
        <w:r w:rsidRPr="0015016D">
          <w:t>Question</w:t>
        </w:r>
      </w:ins>
    </w:p>
    <w:p w14:paraId="561EB96B" w14:textId="77777777" w:rsidR="00B6252D" w:rsidRDefault="00B6252D" w:rsidP="00B6252D">
      <w:pPr>
        <w:ind w:left="567"/>
        <w:rPr>
          <w:ins w:id="300" w:author="Jonathan Genson" w:date="2021-06-02T12:06:00Z"/>
          <w:lang w:val="en-US"/>
        </w:rPr>
      </w:pPr>
      <w:ins w:id="301" w:author="Jonathan Genson" w:date="2021-06-02T12:06:00Z">
        <w:r w:rsidRPr="00B6252D">
          <w:rPr>
            <w:lang w:val="en-US"/>
          </w:rPr>
          <w:t>If the non-</w:t>
        </w:r>
        <w:r w:rsidRPr="009B5F4B">
          <w:rPr>
            <w:lang w:val="en-US"/>
          </w:rPr>
          <w:t>regulated alternative investment fund has not yet received the identification number from the BCL, should it report information with a generic identification number?</w:t>
        </w:r>
      </w:ins>
    </w:p>
    <w:p w14:paraId="73BC30A9" w14:textId="77777777" w:rsidR="00B6252D" w:rsidRPr="009B5F4B" w:rsidRDefault="00B6252D" w:rsidP="00B6252D">
      <w:pPr>
        <w:ind w:left="567"/>
        <w:rPr>
          <w:ins w:id="302" w:author="Jonathan Genson" w:date="2021-06-02T12:02:00Z"/>
          <w:lang w:val="en-US"/>
        </w:rPr>
      </w:pPr>
    </w:p>
    <w:p w14:paraId="15A3A7BA" w14:textId="77777777" w:rsidR="00B6252D" w:rsidRPr="00885DE7" w:rsidRDefault="001920E8" w:rsidP="00885DE7">
      <w:pPr>
        <w:rPr>
          <w:ins w:id="303" w:author="Jonathan Genson" w:date="2021-06-02T12:02:00Z"/>
          <w:lang w:val="en-US"/>
        </w:rPr>
      </w:pPr>
      <w:r w:rsidRPr="00885DE7">
        <w:rPr>
          <w:lang w:val="en-US"/>
        </w:rPr>
        <w:tab/>
      </w:r>
      <w:ins w:id="304" w:author="Jonathan Genson" w:date="2021-06-02T12:02:00Z">
        <w:r w:rsidR="00B6252D" w:rsidRPr="00885DE7">
          <w:rPr>
            <w:lang w:val="en-US"/>
          </w:rPr>
          <w:t>Reply</w:t>
        </w:r>
      </w:ins>
    </w:p>
    <w:p w14:paraId="42664670" w14:textId="77777777" w:rsidR="00B6252D" w:rsidRPr="00885DE7" w:rsidRDefault="00B6252D" w:rsidP="00B6252D">
      <w:pPr>
        <w:ind w:left="567"/>
        <w:rPr>
          <w:ins w:id="305" w:author="Jonathan Genson" w:date="2021-06-02T12:02:00Z"/>
          <w:lang w:val="en-US"/>
        </w:rPr>
      </w:pPr>
      <w:ins w:id="306" w:author="Jonathan Genson" w:date="2021-06-02T12:02:00Z">
        <w:r w:rsidRPr="00885DE7">
          <w:rPr>
            <w:lang w:val="en-US"/>
          </w:rPr>
          <w:t>No.</w:t>
        </w:r>
      </w:ins>
    </w:p>
    <w:p w14:paraId="50797BA2" w14:textId="4C06DE3E" w:rsidR="00D279DC" w:rsidDel="0090792E" w:rsidRDefault="00B6252D" w:rsidP="00885DE7">
      <w:pPr>
        <w:ind w:left="567"/>
        <w:rPr>
          <w:del w:id="307" w:author="Nathalie Demisch" w:date="2021-06-03T11:27:00Z"/>
          <w:lang w:val="en-US"/>
        </w:rPr>
      </w:pPr>
      <w:ins w:id="308" w:author="Jonathan Genson" w:date="2021-06-02T12:06:00Z">
        <w:r w:rsidRPr="00B6252D">
          <w:rPr>
            <w:lang w:val="en-US"/>
          </w:rPr>
          <w:t>The non</w:t>
        </w:r>
        <w:r>
          <w:rPr>
            <w:lang w:val="en-US"/>
          </w:rPr>
          <w:t>-</w:t>
        </w:r>
        <w:r w:rsidRPr="009B5F4B">
          <w:rPr>
            <w:lang w:val="en-US"/>
          </w:rPr>
          <w:t>regulated alternative investment fund will only start reporting once it has received its identification number from the BCL.</w:t>
        </w:r>
      </w:ins>
    </w:p>
    <w:p w14:paraId="5F88E8B7" w14:textId="77777777" w:rsidR="00D279DC" w:rsidRPr="009B5F4B" w:rsidRDefault="00D279DC" w:rsidP="00476E90">
      <w:pPr>
        <w:rPr>
          <w:lang w:val="en-US"/>
        </w:rPr>
      </w:pPr>
    </w:p>
    <w:p w14:paraId="22549FC8" w14:textId="77777777" w:rsidR="00DB67F2" w:rsidRDefault="00DB67F2" w:rsidP="00DB67F2">
      <w:pPr>
        <w:pStyle w:val="Heading2"/>
        <w:rPr>
          <w:lang w:val="en-US"/>
        </w:rPr>
      </w:pPr>
      <w:bookmarkStart w:id="309" w:name="_Toc74836035"/>
      <w:r w:rsidRPr="00C83679">
        <w:rPr>
          <w:lang w:val="en-US"/>
        </w:rPr>
        <w:t>End of the reporting obligation</w:t>
      </w:r>
      <w:bookmarkEnd w:id="309"/>
    </w:p>
    <w:p w14:paraId="23827354" w14:textId="77777777" w:rsidR="00D279DC" w:rsidRPr="00D279DC" w:rsidRDefault="00D279DC" w:rsidP="00D279DC">
      <w:pPr>
        <w:rPr>
          <w:lang w:val="en-US"/>
        </w:rPr>
      </w:pPr>
    </w:p>
    <w:p w14:paraId="5E8F35C8" w14:textId="77777777" w:rsidR="00404460" w:rsidRPr="00C83679" w:rsidRDefault="00DB67F2" w:rsidP="00112DA2">
      <w:pPr>
        <w:numPr>
          <w:ilvl w:val="0"/>
          <w:numId w:val="19"/>
        </w:numPr>
        <w:tabs>
          <w:tab w:val="left" w:pos="567"/>
        </w:tabs>
        <w:ind w:left="567" w:hanging="567"/>
        <w:rPr>
          <w:lang w:val="en-US"/>
        </w:rPr>
      </w:pPr>
      <w:r w:rsidRPr="00C83679">
        <w:rPr>
          <w:lang w:val="en-US"/>
        </w:rPr>
        <w:t>Question</w:t>
      </w:r>
      <w:r w:rsidR="00404460" w:rsidRPr="00C83679">
        <w:rPr>
          <w:lang w:val="en-US"/>
        </w:rPr>
        <w:t xml:space="preserve"> </w:t>
      </w:r>
    </w:p>
    <w:p w14:paraId="370F1272" w14:textId="77777777" w:rsidR="00404460" w:rsidRPr="00C83679" w:rsidRDefault="00DB67F2" w:rsidP="00404460">
      <w:pPr>
        <w:tabs>
          <w:tab w:val="left" w:pos="567"/>
        </w:tabs>
        <w:ind w:left="567"/>
        <w:rPr>
          <w:lang w:val="en-US"/>
        </w:rPr>
      </w:pPr>
      <w:r w:rsidRPr="00C83679">
        <w:rPr>
          <w:lang w:val="en-US"/>
        </w:rPr>
        <w:t>If a</w:t>
      </w:r>
      <w:r w:rsidR="00B31D30">
        <w:rPr>
          <w:lang w:val="en-US"/>
        </w:rPr>
        <w:t xml:space="preserve"> regulated</w:t>
      </w:r>
      <w:r w:rsidRPr="00C83679">
        <w:rPr>
          <w:lang w:val="en-US"/>
        </w:rPr>
        <w:t xml:space="preserve"> </w:t>
      </w:r>
      <w:r w:rsidR="009154EA" w:rsidRPr="00C83679">
        <w:rPr>
          <w:lang w:val="en-US"/>
        </w:rPr>
        <w:t>investment fund</w:t>
      </w:r>
      <w:ins w:id="310" w:author="Jonathan Genson" w:date="2021-06-02T12:08:00Z">
        <w:r w:rsidR="00B31D30">
          <w:rPr>
            <w:lang w:val="en-US"/>
          </w:rPr>
          <w:t xml:space="preserve"> or a non-regulated alternative investment fund</w:t>
        </w:r>
      </w:ins>
      <w:r w:rsidR="009154EA" w:rsidRPr="00C83679">
        <w:rPr>
          <w:lang w:val="en-US"/>
        </w:rPr>
        <w:t xml:space="preserve"> </w:t>
      </w:r>
      <w:r w:rsidRPr="00C83679">
        <w:rPr>
          <w:lang w:val="en-US"/>
        </w:rPr>
        <w:t>stops its activities during a given month or on the last day of a given month</w:t>
      </w:r>
      <w:ins w:id="311" w:author="Nathalie Demisch" w:date="2021-06-03T08:41:00Z">
        <w:r w:rsidR="001920E8">
          <w:rPr>
            <w:lang w:val="en-US"/>
          </w:rPr>
          <w:t>,</w:t>
        </w:r>
      </w:ins>
      <w:r w:rsidRPr="00C83679">
        <w:rPr>
          <w:lang w:val="en-US"/>
        </w:rPr>
        <w:t xml:space="preserve"> does it have to provide the statistical reporting for that</w:t>
      </w:r>
      <w:r w:rsidR="00404460" w:rsidRPr="00C83679">
        <w:rPr>
          <w:lang w:val="en-US"/>
        </w:rPr>
        <w:t xml:space="preserve"> </w:t>
      </w:r>
      <w:r w:rsidRPr="00C83679">
        <w:rPr>
          <w:lang w:val="en-US"/>
        </w:rPr>
        <w:t>month?</w:t>
      </w:r>
    </w:p>
    <w:p w14:paraId="5843829E" w14:textId="77777777" w:rsidR="00404460" w:rsidRPr="00C83679" w:rsidRDefault="00404460" w:rsidP="00404460">
      <w:pPr>
        <w:tabs>
          <w:tab w:val="left" w:pos="567"/>
        </w:tabs>
        <w:ind w:left="567"/>
        <w:rPr>
          <w:lang w:val="en-US"/>
        </w:rPr>
      </w:pPr>
    </w:p>
    <w:p w14:paraId="30F6D41F" w14:textId="77777777" w:rsidR="00DB67F2" w:rsidRPr="00C83679" w:rsidRDefault="00DB67F2" w:rsidP="00014BF8">
      <w:pPr>
        <w:ind w:firstLine="567"/>
        <w:rPr>
          <w:lang w:val="en-US"/>
        </w:rPr>
      </w:pPr>
      <w:r w:rsidRPr="00C83679">
        <w:rPr>
          <w:lang w:val="en-US"/>
        </w:rPr>
        <w:t>Reply</w:t>
      </w:r>
    </w:p>
    <w:p w14:paraId="0834723F" w14:textId="77777777" w:rsidR="009154EA" w:rsidRPr="00C83679" w:rsidRDefault="00DB67F2" w:rsidP="00DB67F2">
      <w:pPr>
        <w:ind w:left="567"/>
        <w:rPr>
          <w:lang w:val="en-US"/>
        </w:rPr>
      </w:pPr>
      <w:r w:rsidRPr="00C83679">
        <w:rPr>
          <w:lang w:val="en-US"/>
        </w:rPr>
        <w:t>No.</w:t>
      </w:r>
      <w:r w:rsidR="009154EA" w:rsidRPr="00C83679">
        <w:rPr>
          <w:lang w:val="en-US"/>
        </w:rPr>
        <w:t xml:space="preserve">  </w:t>
      </w:r>
    </w:p>
    <w:p w14:paraId="5F0F8B37" w14:textId="77777777" w:rsidR="00DB67F2" w:rsidRPr="00C83679" w:rsidRDefault="00DB67F2" w:rsidP="00DB67F2">
      <w:pPr>
        <w:ind w:left="567"/>
        <w:rPr>
          <w:lang w:val="en-US"/>
        </w:rPr>
      </w:pPr>
      <w:r w:rsidRPr="00C83679">
        <w:rPr>
          <w:lang w:val="en-US"/>
        </w:rPr>
        <w:t xml:space="preserve">The reporting obligation stops when the </w:t>
      </w:r>
      <w:r w:rsidR="009154EA" w:rsidRPr="00C83679">
        <w:rPr>
          <w:lang w:val="en-US"/>
        </w:rPr>
        <w:t xml:space="preserve">investment funds </w:t>
      </w:r>
      <w:r w:rsidRPr="00C83679">
        <w:rPr>
          <w:lang w:val="en-US"/>
        </w:rPr>
        <w:t>stops its activities.</w:t>
      </w:r>
    </w:p>
    <w:p w14:paraId="725C9CE3" w14:textId="609A9806" w:rsidR="00DB67F2" w:rsidRPr="00C83679" w:rsidRDefault="00DB67F2" w:rsidP="00DB67F2">
      <w:pPr>
        <w:ind w:left="567"/>
        <w:rPr>
          <w:lang w:val="en-US"/>
        </w:rPr>
      </w:pPr>
      <w:r w:rsidRPr="00C83679">
        <w:rPr>
          <w:lang w:val="en-US"/>
        </w:rPr>
        <w:t>Thus, a</w:t>
      </w:r>
      <w:r w:rsidR="004C3827">
        <w:rPr>
          <w:lang w:val="en-US"/>
        </w:rPr>
        <w:t>n</w:t>
      </w:r>
      <w:r w:rsidRPr="00C83679">
        <w:rPr>
          <w:lang w:val="en-US"/>
        </w:rPr>
        <w:t xml:space="preserve"> </w:t>
      </w:r>
      <w:r w:rsidR="009154EA" w:rsidRPr="00C83679">
        <w:rPr>
          <w:lang w:val="en-US"/>
        </w:rPr>
        <w:t xml:space="preserve">investment fund </w:t>
      </w:r>
      <w:r w:rsidRPr="00C83679">
        <w:rPr>
          <w:lang w:val="en-US"/>
        </w:rPr>
        <w:t>that stops its activities during January 20</w:t>
      </w:r>
      <w:r w:rsidR="009154EA" w:rsidRPr="00C83679">
        <w:rPr>
          <w:lang w:val="en-US"/>
        </w:rPr>
        <w:t>14</w:t>
      </w:r>
      <w:r w:rsidRPr="00C83679">
        <w:rPr>
          <w:lang w:val="en-US"/>
        </w:rPr>
        <w:t xml:space="preserve"> or on 31 January 20</w:t>
      </w:r>
      <w:r w:rsidR="009154EA" w:rsidRPr="00C83679">
        <w:rPr>
          <w:lang w:val="en-US"/>
        </w:rPr>
        <w:t>14</w:t>
      </w:r>
      <w:r w:rsidRPr="00C83679">
        <w:rPr>
          <w:lang w:val="en-US"/>
        </w:rPr>
        <w:t xml:space="preserve"> is no longer required to provide statistical reports for January 20</w:t>
      </w:r>
      <w:r w:rsidR="009154EA" w:rsidRPr="00C83679">
        <w:rPr>
          <w:lang w:val="en-US"/>
        </w:rPr>
        <w:t>14</w:t>
      </w:r>
      <w:r w:rsidRPr="00C83679">
        <w:rPr>
          <w:lang w:val="en-US"/>
        </w:rPr>
        <w:t>. In the given example the last statistical reporting to provide is the one of December 20</w:t>
      </w:r>
      <w:r w:rsidR="009154EA" w:rsidRPr="00C83679">
        <w:rPr>
          <w:lang w:val="en-US"/>
        </w:rPr>
        <w:t>13</w:t>
      </w:r>
      <w:r w:rsidRPr="00C83679">
        <w:rPr>
          <w:lang w:val="en-US"/>
        </w:rPr>
        <w:t>.</w:t>
      </w:r>
    </w:p>
    <w:p w14:paraId="65FB9D7C" w14:textId="77777777" w:rsidR="00DB67F2" w:rsidRPr="00C83679" w:rsidRDefault="00DB67F2" w:rsidP="00DB67F2">
      <w:pPr>
        <w:rPr>
          <w:lang w:val="en-US"/>
        </w:rPr>
      </w:pPr>
    </w:p>
    <w:p w14:paraId="4BD8C254" w14:textId="77777777" w:rsidR="0090792E" w:rsidRDefault="0090792E">
      <w:pPr>
        <w:spacing w:line="240" w:lineRule="auto"/>
        <w:jc w:val="left"/>
        <w:rPr>
          <w:ins w:id="312" w:author="Nathalie Demisch" w:date="2021-06-03T11:27:00Z"/>
          <w:b/>
          <w:sz w:val="26"/>
          <w:lang w:val="en-US"/>
        </w:rPr>
      </w:pPr>
      <w:ins w:id="313" w:author="Nathalie Demisch" w:date="2021-06-03T11:27:00Z">
        <w:r>
          <w:rPr>
            <w:lang w:val="en-US"/>
          </w:rPr>
          <w:br w:type="page"/>
        </w:r>
      </w:ins>
    </w:p>
    <w:p w14:paraId="00D582FB" w14:textId="514B2BB6" w:rsidR="009154EA" w:rsidRDefault="009154EA" w:rsidP="009154EA">
      <w:pPr>
        <w:pStyle w:val="Heading2"/>
        <w:rPr>
          <w:lang w:val="en-US"/>
        </w:rPr>
      </w:pPr>
      <w:bookmarkStart w:id="314" w:name="_Toc74836036"/>
      <w:r w:rsidRPr="00C83679">
        <w:rPr>
          <w:lang w:val="en-US"/>
        </w:rPr>
        <w:lastRenderedPageBreak/>
        <w:t>Exemption</w:t>
      </w:r>
      <w:bookmarkEnd w:id="314"/>
    </w:p>
    <w:p w14:paraId="1A0E7E00" w14:textId="77777777" w:rsidR="007460CD" w:rsidRPr="007460CD" w:rsidRDefault="007460CD" w:rsidP="007460CD">
      <w:pPr>
        <w:rPr>
          <w:lang w:val="en-US"/>
        </w:rPr>
      </w:pPr>
    </w:p>
    <w:p w14:paraId="39047CED" w14:textId="1835CA3B" w:rsidR="009154EA" w:rsidRPr="00C83679" w:rsidRDefault="009154EA" w:rsidP="00B82C4C">
      <w:pPr>
        <w:numPr>
          <w:ilvl w:val="0"/>
          <w:numId w:val="34"/>
        </w:numPr>
        <w:tabs>
          <w:tab w:val="left" w:pos="567"/>
        </w:tabs>
        <w:ind w:left="567" w:hanging="567"/>
        <w:rPr>
          <w:lang w:val="en-US"/>
        </w:rPr>
      </w:pPr>
      <w:r w:rsidRPr="00C83679">
        <w:rPr>
          <w:lang w:val="en-US"/>
        </w:rPr>
        <w:t xml:space="preserve">Question </w:t>
      </w:r>
    </w:p>
    <w:p w14:paraId="7C39548B" w14:textId="0E28B5D4" w:rsidR="009154EA" w:rsidRPr="00C83679" w:rsidRDefault="009154EA" w:rsidP="009154EA">
      <w:pPr>
        <w:tabs>
          <w:tab w:val="left" w:pos="567"/>
        </w:tabs>
        <w:ind w:left="567"/>
        <w:rPr>
          <w:lang w:val="en-US"/>
        </w:rPr>
      </w:pPr>
      <w:r w:rsidRPr="00C83679">
        <w:rPr>
          <w:lang w:val="en-US"/>
        </w:rPr>
        <w:t xml:space="preserve">When </w:t>
      </w:r>
      <w:proofErr w:type="gramStart"/>
      <w:r w:rsidR="00B82C4C">
        <w:rPr>
          <w:lang w:val="en-US"/>
        </w:rPr>
        <w:t xml:space="preserve">are </w:t>
      </w:r>
      <w:r w:rsidR="004C3827">
        <w:rPr>
          <w:lang w:val="en-US"/>
        </w:rPr>
        <w:t xml:space="preserve">regulated </w:t>
      </w:r>
      <w:r w:rsidRPr="00C83679">
        <w:rPr>
          <w:lang w:val="en-US"/>
        </w:rPr>
        <w:t>investment funds</w:t>
      </w:r>
      <w:proofErr w:type="gramEnd"/>
      <w:r w:rsidRPr="00C83679">
        <w:rPr>
          <w:lang w:val="en-US"/>
        </w:rPr>
        <w:t xml:space="preserve"> exempt from the reporting?</w:t>
      </w:r>
    </w:p>
    <w:p w14:paraId="3E6D42BF" w14:textId="77777777" w:rsidR="009154EA" w:rsidRPr="00C83679" w:rsidRDefault="009154EA" w:rsidP="009154EA">
      <w:pPr>
        <w:tabs>
          <w:tab w:val="left" w:pos="567"/>
        </w:tabs>
        <w:ind w:left="567"/>
        <w:rPr>
          <w:lang w:val="en-US"/>
        </w:rPr>
      </w:pPr>
    </w:p>
    <w:p w14:paraId="00A662BF" w14:textId="77777777" w:rsidR="009154EA" w:rsidRPr="00C83679" w:rsidRDefault="00B82C4C" w:rsidP="00014BF8">
      <w:pPr>
        <w:tabs>
          <w:tab w:val="left" w:pos="567"/>
        </w:tabs>
        <w:rPr>
          <w:lang w:val="en-US"/>
        </w:rPr>
      </w:pPr>
      <w:r>
        <w:rPr>
          <w:lang w:val="en-US"/>
        </w:rPr>
        <w:tab/>
      </w:r>
      <w:r w:rsidR="009154EA" w:rsidRPr="00C83679">
        <w:rPr>
          <w:lang w:val="en-US"/>
        </w:rPr>
        <w:t>Reply</w:t>
      </w:r>
    </w:p>
    <w:p w14:paraId="0A26E633" w14:textId="3C5CA5D0" w:rsidR="009154EA" w:rsidRPr="00C83679" w:rsidRDefault="009154EA" w:rsidP="009154EA">
      <w:pPr>
        <w:tabs>
          <w:tab w:val="left" w:pos="567"/>
        </w:tabs>
        <w:ind w:left="567"/>
        <w:rPr>
          <w:lang w:val="en-US"/>
        </w:rPr>
      </w:pPr>
      <w:r w:rsidRPr="00C83679">
        <w:rPr>
          <w:lang w:val="en-US"/>
        </w:rPr>
        <w:t xml:space="preserve">The </w:t>
      </w:r>
      <w:ins w:id="315" w:author="Jonathan Genson" w:date="2021-06-02T12:10:00Z">
        <w:r w:rsidR="004C3827">
          <w:rPr>
            <w:lang w:val="en-US"/>
          </w:rPr>
          <w:t xml:space="preserve">regulated </w:t>
        </w:r>
      </w:ins>
      <w:r w:rsidRPr="00C83679">
        <w:rPr>
          <w:lang w:val="en-US"/>
        </w:rPr>
        <w:t>investment funds are exempt from the transmission of statistical reports (TPT and S1.3, respectively TPT, S2.13 and S1.6) in the following cases:</w:t>
      </w:r>
    </w:p>
    <w:p w14:paraId="3EABEAA0" w14:textId="0BEAD2FD" w:rsidR="009154EA" w:rsidRPr="00B82C4C" w:rsidRDefault="00B82C4C" w:rsidP="00014BF8">
      <w:pPr>
        <w:pStyle w:val="ListParagraph"/>
        <w:numPr>
          <w:ilvl w:val="0"/>
          <w:numId w:val="32"/>
        </w:numPr>
        <w:contextualSpacing/>
        <w:rPr>
          <w:lang w:val="en-US"/>
        </w:rPr>
      </w:pPr>
      <w:r>
        <w:rPr>
          <w:lang w:val="en-US"/>
        </w:rPr>
        <w:t>W</w:t>
      </w:r>
      <w:r w:rsidR="009154EA" w:rsidRPr="00B82C4C">
        <w:rPr>
          <w:lang w:val="en-US"/>
        </w:rPr>
        <w:t xml:space="preserve">hen the CSSF </w:t>
      </w:r>
      <w:r>
        <w:rPr>
          <w:lang w:val="en-US"/>
        </w:rPr>
        <w:t>no longer</w:t>
      </w:r>
      <w:r w:rsidR="009154EA" w:rsidRPr="00B82C4C">
        <w:rPr>
          <w:lang w:val="en-US"/>
        </w:rPr>
        <w:t xml:space="preserve"> require</w:t>
      </w:r>
      <w:r>
        <w:rPr>
          <w:lang w:val="en-US"/>
        </w:rPr>
        <w:t>s</w:t>
      </w:r>
      <w:r w:rsidR="009154EA" w:rsidRPr="00B82C4C">
        <w:rPr>
          <w:lang w:val="en-US"/>
        </w:rPr>
        <w:t xml:space="preserve"> the </w:t>
      </w:r>
      <w:r w:rsidR="009B5F4B" w:rsidRPr="00B82C4C">
        <w:rPr>
          <w:lang w:val="en-US"/>
        </w:rPr>
        <w:t>U</w:t>
      </w:r>
      <w:r w:rsidR="009154EA" w:rsidRPr="00B82C4C">
        <w:rPr>
          <w:lang w:val="en-US"/>
        </w:rPr>
        <w:t>1.1 reports</w:t>
      </w:r>
      <w:r w:rsidRPr="00B82C4C">
        <w:rPr>
          <w:lang w:val="en-US"/>
        </w:rPr>
        <w:t>;</w:t>
      </w:r>
      <w:r w:rsidR="009154EA" w:rsidRPr="00B82C4C">
        <w:rPr>
          <w:lang w:val="en-US"/>
        </w:rPr>
        <w:t xml:space="preserve"> </w:t>
      </w:r>
      <w:r w:rsidRPr="00B82C4C">
        <w:rPr>
          <w:lang w:val="en-US"/>
        </w:rPr>
        <w:t>s</w:t>
      </w:r>
      <w:r w:rsidR="009154EA" w:rsidRPr="00B82C4C">
        <w:rPr>
          <w:lang w:val="en-US"/>
        </w:rPr>
        <w:t>ee FAQ concerning</w:t>
      </w:r>
      <w:r w:rsidRPr="00B82C4C">
        <w:rPr>
          <w:lang w:val="en-US"/>
        </w:rPr>
        <w:t xml:space="preserve"> </w:t>
      </w:r>
      <w:r w:rsidR="009B5F4B" w:rsidRPr="00B82C4C">
        <w:rPr>
          <w:lang w:val="en-US"/>
        </w:rPr>
        <w:t>U</w:t>
      </w:r>
      <w:r w:rsidR="00014BF8">
        <w:rPr>
          <w:lang w:val="en-US"/>
        </w:rPr>
        <w:t xml:space="preserve"> </w:t>
      </w:r>
      <w:r w:rsidR="009154EA" w:rsidRPr="00B82C4C">
        <w:rPr>
          <w:lang w:val="en-US"/>
        </w:rPr>
        <w:t>1</w:t>
      </w:r>
      <w:r>
        <w:rPr>
          <w:lang w:val="en-US"/>
        </w:rPr>
        <w:t>.</w:t>
      </w:r>
      <w:r w:rsidR="009154EA" w:rsidRPr="00B82C4C">
        <w:rPr>
          <w:lang w:val="en-US"/>
        </w:rPr>
        <w:t>1 reporting (http://www.cssf.lu)</w:t>
      </w:r>
      <w:r>
        <w:rPr>
          <w:lang w:val="en-US"/>
        </w:rPr>
        <w:t>.</w:t>
      </w:r>
    </w:p>
    <w:p w14:paraId="26D6388A" w14:textId="7B6E9B83" w:rsidR="009154EA" w:rsidRPr="00B82C4C" w:rsidRDefault="00B82C4C" w:rsidP="00014BF8">
      <w:pPr>
        <w:pStyle w:val="ListParagraph"/>
        <w:numPr>
          <w:ilvl w:val="0"/>
          <w:numId w:val="32"/>
        </w:numPr>
        <w:contextualSpacing/>
        <w:rPr>
          <w:lang w:val="en-US"/>
        </w:rPr>
      </w:pPr>
      <w:r>
        <w:rPr>
          <w:lang w:val="en-US"/>
        </w:rPr>
        <w:t>W</w:t>
      </w:r>
      <w:r w:rsidR="009154EA" w:rsidRPr="002103A5">
        <w:rPr>
          <w:lang w:val="en-US"/>
        </w:rPr>
        <w:t xml:space="preserve">hen the net asset value transmitted in the </w:t>
      </w:r>
      <w:r w:rsidR="009B5F4B">
        <w:rPr>
          <w:lang w:val="en-US"/>
        </w:rPr>
        <w:t>U</w:t>
      </w:r>
      <w:r w:rsidR="009154EA" w:rsidRPr="002103A5">
        <w:rPr>
          <w:lang w:val="en-US"/>
        </w:rPr>
        <w:t>1.1 report is nil or negative and no</w:t>
      </w:r>
      <w:r>
        <w:rPr>
          <w:lang w:val="en-US"/>
        </w:rPr>
        <w:t xml:space="preserve"> </w:t>
      </w:r>
      <w:r w:rsidR="009154EA" w:rsidRPr="00B82C4C">
        <w:rPr>
          <w:lang w:val="en-US"/>
        </w:rPr>
        <w:t xml:space="preserve">amount </w:t>
      </w:r>
      <w:r>
        <w:rPr>
          <w:lang w:val="en-US"/>
        </w:rPr>
        <w:t>is</w:t>
      </w:r>
      <w:r w:rsidR="009154EA" w:rsidRPr="00B82C4C">
        <w:rPr>
          <w:lang w:val="en-US"/>
        </w:rPr>
        <w:t xml:space="preserve"> recorded as assets.</w:t>
      </w:r>
    </w:p>
    <w:p w14:paraId="0343CDFE" w14:textId="77777777" w:rsidR="005F6022" w:rsidRDefault="005F6022" w:rsidP="009154EA">
      <w:pPr>
        <w:tabs>
          <w:tab w:val="left" w:pos="567"/>
        </w:tabs>
        <w:ind w:left="567"/>
        <w:rPr>
          <w:lang w:val="en-US"/>
        </w:rPr>
      </w:pPr>
    </w:p>
    <w:p w14:paraId="5B42442A" w14:textId="527B24D8" w:rsidR="005F6022" w:rsidRPr="002B53DE" w:rsidRDefault="005F6022" w:rsidP="002B53DE">
      <w:pPr>
        <w:numPr>
          <w:ilvl w:val="0"/>
          <w:numId w:val="34"/>
        </w:numPr>
        <w:tabs>
          <w:tab w:val="left" w:pos="567"/>
        </w:tabs>
        <w:ind w:left="567" w:hanging="567"/>
        <w:rPr>
          <w:ins w:id="316" w:author="Jonathan Genson" w:date="2021-06-02T12:13:00Z"/>
          <w:lang w:val="en-US"/>
        </w:rPr>
      </w:pPr>
      <w:ins w:id="317" w:author="Jonathan Genson" w:date="2021-06-02T12:13:00Z">
        <w:r w:rsidRPr="00C83679">
          <w:rPr>
            <w:lang w:val="en-US"/>
          </w:rPr>
          <w:t>Question</w:t>
        </w:r>
        <w:r w:rsidRPr="002B53DE">
          <w:rPr>
            <w:lang w:val="en-US"/>
          </w:rPr>
          <w:t xml:space="preserve"> </w:t>
        </w:r>
      </w:ins>
    </w:p>
    <w:p w14:paraId="183DF6A0" w14:textId="182FBA5E" w:rsidR="005F6022" w:rsidRPr="00C83679" w:rsidRDefault="005F6022" w:rsidP="005F6022">
      <w:pPr>
        <w:tabs>
          <w:tab w:val="left" w:pos="567"/>
        </w:tabs>
        <w:ind w:left="567"/>
        <w:rPr>
          <w:ins w:id="318" w:author="Jonathan Genson" w:date="2021-06-02T12:13:00Z"/>
          <w:lang w:val="en-US"/>
        </w:rPr>
      </w:pPr>
      <w:ins w:id="319" w:author="Jonathan Genson" w:date="2021-06-02T12:13:00Z">
        <w:r w:rsidRPr="00C83679">
          <w:rPr>
            <w:lang w:val="en-US"/>
          </w:rPr>
          <w:t>When</w:t>
        </w:r>
      </w:ins>
      <w:ins w:id="320" w:author="Nathalie Demisch" w:date="2021-06-03T08:49:00Z">
        <w:r w:rsidR="00B82C4C">
          <w:rPr>
            <w:lang w:val="en-US"/>
          </w:rPr>
          <w:t xml:space="preserve"> </w:t>
        </w:r>
      </w:ins>
      <w:proofErr w:type="gramStart"/>
      <w:ins w:id="321" w:author="Jonathan Genson" w:date="2021-06-17T14:11:00Z">
        <w:r w:rsidR="002B53DE">
          <w:rPr>
            <w:lang w:val="en-US"/>
          </w:rPr>
          <w:t xml:space="preserve">are </w:t>
        </w:r>
      </w:ins>
      <w:ins w:id="322" w:author="Jonathan Genson" w:date="2021-06-02T12:13:00Z">
        <w:r>
          <w:rPr>
            <w:lang w:val="en-US"/>
          </w:rPr>
          <w:t xml:space="preserve">non-regulated alternative </w:t>
        </w:r>
        <w:r w:rsidRPr="00C83679">
          <w:rPr>
            <w:lang w:val="en-US"/>
          </w:rPr>
          <w:t>investment funds</w:t>
        </w:r>
        <w:proofErr w:type="gramEnd"/>
        <w:r w:rsidRPr="00C83679">
          <w:rPr>
            <w:lang w:val="en-US"/>
          </w:rPr>
          <w:t xml:space="preserve"> exempt from the reporting?</w:t>
        </w:r>
      </w:ins>
    </w:p>
    <w:p w14:paraId="1C2B09CE" w14:textId="77777777" w:rsidR="005F6022" w:rsidRPr="00C83679" w:rsidRDefault="005F6022" w:rsidP="005F6022">
      <w:pPr>
        <w:tabs>
          <w:tab w:val="left" w:pos="567"/>
        </w:tabs>
        <w:ind w:left="567"/>
        <w:rPr>
          <w:ins w:id="323" w:author="Jonathan Genson" w:date="2021-06-02T12:13:00Z"/>
          <w:lang w:val="en-US"/>
        </w:rPr>
      </w:pPr>
    </w:p>
    <w:p w14:paraId="3A23E7B9" w14:textId="77777777" w:rsidR="005F6022" w:rsidRPr="00C83679" w:rsidRDefault="00B82C4C" w:rsidP="002B53DE">
      <w:pPr>
        <w:tabs>
          <w:tab w:val="left" w:pos="567"/>
        </w:tabs>
        <w:rPr>
          <w:ins w:id="324" w:author="Jonathan Genson" w:date="2021-06-02T12:13:00Z"/>
          <w:lang w:val="en-US"/>
        </w:rPr>
      </w:pPr>
      <w:r>
        <w:rPr>
          <w:lang w:val="en-US"/>
        </w:rPr>
        <w:tab/>
      </w:r>
      <w:ins w:id="325" w:author="Jonathan Genson" w:date="2021-06-02T12:13:00Z">
        <w:r w:rsidR="005F6022" w:rsidRPr="00C83679">
          <w:rPr>
            <w:lang w:val="en-US"/>
          </w:rPr>
          <w:t>Reply</w:t>
        </w:r>
      </w:ins>
    </w:p>
    <w:p w14:paraId="6871D854" w14:textId="77777777" w:rsidR="00F47511" w:rsidRDefault="00F47511" w:rsidP="00F47511">
      <w:pPr>
        <w:pStyle w:val="ListParagraph"/>
        <w:ind w:left="567"/>
        <w:rPr>
          <w:ins w:id="326" w:author="Jonathan Genson" w:date="2021-06-17T14:49:00Z"/>
          <w:lang w:val="en-US"/>
        </w:rPr>
      </w:pPr>
      <w:ins w:id="327" w:author="Jonathan Genson" w:date="2021-06-17T14:49:00Z">
        <w:r>
          <w:rPr>
            <w:lang w:val="en-US"/>
          </w:rPr>
          <w:t>Non-</w:t>
        </w:r>
        <w:r w:rsidRPr="005F6022">
          <w:rPr>
            <w:lang w:val="en-US"/>
          </w:rPr>
          <w:t>regulated alternative investment funds are exempt from the transmission of statistical reports (TPT, S2.13 and S1.6) in the following cases:</w:t>
        </w:r>
      </w:ins>
    </w:p>
    <w:p w14:paraId="72850786" w14:textId="77777777" w:rsidR="00F47511" w:rsidRPr="001B1F73" w:rsidRDefault="00F47511" w:rsidP="00F47511">
      <w:pPr>
        <w:pStyle w:val="ListParagraph"/>
        <w:numPr>
          <w:ilvl w:val="0"/>
          <w:numId w:val="32"/>
        </w:numPr>
        <w:contextualSpacing/>
        <w:rPr>
          <w:ins w:id="328" w:author="Jonathan Genson" w:date="2021-06-17T14:49:00Z"/>
          <w:lang w:val="en-US"/>
        </w:rPr>
      </w:pPr>
      <w:ins w:id="329" w:author="Jonathan Genson" w:date="2021-06-17T14:49:00Z">
        <w:r w:rsidRPr="00B82C4C">
          <w:rPr>
            <w:lang w:val="en-US"/>
          </w:rPr>
          <w:t>When the total asset is</w:t>
        </w:r>
        <w:r w:rsidRPr="001B1F73">
          <w:rPr>
            <w:lang w:val="en-US"/>
          </w:rPr>
          <w:t xml:space="preserve"> below the exemption threshold.</w:t>
        </w:r>
      </w:ins>
    </w:p>
    <w:p w14:paraId="747E86EE" w14:textId="77777777" w:rsidR="00F47511" w:rsidRPr="001B1F73" w:rsidRDefault="00F47511" w:rsidP="00F47511">
      <w:pPr>
        <w:pStyle w:val="ListParagraph"/>
        <w:numPr>
          <w:ilvl w:val="0"/>
          <w:numId w:val="32"/>
        </w:numPr>
        <w:contextualSpacing/>
        <w:rPr>
          <w:ins w:id="330" w:author="Jonathan Genson" w:date="2021-06-17T14:49:00Z"/>
          <w:lang w:val="en-US"/>
        </w:rPr>
      </w:pPr>
      <w:ins w:id="331" w:author="Jonathan Genson" w:date="2021-06-17T14:49:00Z">
        <w:r w:rsidRPr="001B1F73">
          <w:rPr>
            <w:lang w:val="en-US"/>
          </w:rPr>
          <w:t>When the NAV is zero or negative and no amount is recorded as assets.</w:t>
        </w:r>
      </w:ins>
    </w:p>
    <w:p w14:paraId="350B3DFD" w14:textId="77777777" w:rsidR="00F47511" w:rsidRPr="00DF3139" w:rsidRDefault="00F47511" w:rsidP="00F47511">
      <w:pPr>
        <w:pStyle w:val="ListParagraph"/>
        <w:numPr>
          <w:ilvl w:val="0"/>
          <w:numId w:val="32"/>
        </w:numPr>
        <w:contextualSpacing/>
        <w:rPr>
          <w:ins w:id="332" w:author="Jonathan Genson" w:date="2021-06-17T14:49:00Z"/>
          <w:lang w:val="en-US"/>
        </w:rPr>
      </w:pPr>
      <w:ins w:id="333" w:author="Jonathan Genson" w:date="2021-06-17T14:49:00Z">
        <w:r w:rsidRPr="00DF3139">
          <w:rPr>
            <w:lang w:val="en-US"/>
          </w:rPr>
          <w:t xml:space="preserve">When a non-regulated alternative investment fund submits reports to the BCL and the total assets of the fund fall below the exemption threshold for an extended </w:t>
        </w:r>
        <w:r w:rsidRPr="00346C50">
          <w:rPr>
            <w:lang w:val="en-US"/>
          </w:rPr>
          <w:t>period</w:t>
        </w:r>
        <w:r w:rsidRPr="0066182B">
          <w:rPr>
            <w:lang w:val="en-US"/>
          </w:rPr>
          <w:t>, it is necessary to notify</w:t>
        </w:r>
        <w:r w:rsidRPr="002A418F">
          <w:rPr>
            <w:lang w:val="en-US"/>
          </w:rPr>
          <w:t xml:space="preserve"> </w:t>
        </w:r>
        <w:r w:rsidRPr="00A047C8">
          <w:rPr>
            <w:lang w:val="en-US"/>
          </w:rPr>
          <w:t>the BCL</w:t>
        </w:r>
        <w:r w:rsidRPr="001B1F73">
          <w:rPr>
            <w:lang w:val="en-US"/>
          </w:rPr>
          <w:t xml:space="preserve"> </w:t>
        </w:r>
        <w:r w:rsidRPr="0029577F">
          <w:rPr>
            <w:lang w:val="en-US"/>
          </w:rPr>
          <w:t>immediately</w:t>
        </w:r>
        <w:r w:rsidRPr="001B1F73">
          <w:rPr>
            <w:lang w:val="en-US"/>
          </w:rPr>
          <w:t xml:space="preserve"> in order to benefit from the reporting exemption. The exemption will </w:t>
        </w:r>
        <w:r w:rsidRPr="00DF3139">
          <w:rPr>
            <w:lang w:val="en-US"/>
          </w:rPr>
          <w:t>be granted from the month following the quarterly closing showing total asset</w:t>
        </w:r>
        <w:r>
          <w:rPr>
            <w:lang w:val="en-US"/>
          </w:rPr>
          <w:t>s</w:t>
        </w:r>
        <w:r w:rsidRPr="001B1F73">
          <w:rPr>
            <w:lang w:val="en-US"/>
          </w:rPr>
          <w:t xml:space="preserve"> below the exemption t</w:t>
        </w:r>
        <w:r w:rsidRPr="00DF3139">
          <w:rPr>
            <w:lang w:val="en-US"/>
          </w:rPr>
          <w:t>hreshold.</w:t>
        </w:r>
      </w:ins>
    </w:p>
    <w:p w14:paraId="1A872674" w14:textId="77777777" w:rsidR="007460CD" w:rsidRPr="007460CD" w:rsidRDefault="007460CD" w:rsidP="007460CD">
      <w:pPr>
        <w:tabs>
          <w:tab w:val="left" w:pos="567"/>
        </w:tabs>
        <w:rPr>
          <w:ins w:id="334" w:author="Jonathan Genson" w:date="2021-06-02T12:24:00Z"/>
          <w:lang w:val="en-US"/>
        </w:rPr>
      </w:pPr>
    </w:p>
    <w:p w14:paraId="71A48B4C" w14:textId="77777777" w:rsidR="0090792E" w:rsidRPr="007D48E8" w:rsidRDefault="0090792E">
      <w:pPr>
        <w:spacing w:line="240" w:lineRule="auto"/>
        <w:jc w:val="left"/>
        <w:rPr>
          <w:ins w:id="335" w:author="Nathalie Demisch" w:date="2021-06-03T11:27:00Z"/>
          <w:b/>
          <w:kern w:val="28"/>
          <w:sz w:val="28"/>
          <w:szCs w:val="28"/>
          <w:lang w:val="en-US"/>
        </w:rPr>
      </w:pPr>
      <w:bookmarkStart w:id="336" w:name="_Toc73456544"/>
      <w:ins w:id="337" w:author="Nathalie Demisch" w:date="2021-06-03T11:27:00Z">
        <w:r w:rsidRPr="007D48E8">
          <w:rPr>
            <w:lang w:val="en-US"/>
          </w:rPr>
          <w:br w:type="page"/>
        </w:r>
      </w:ins>
    </w:p>
    <w:p w14:paraId="4DDAF1C7" w14:textId="37090F81" w:rsidR="003C7145" w:rsidRDefault="00CC3ABC" w:rsidP="007460CD">
      <w:pPr>
        <w:pStyle w:val="Heading1"/>
        <w:tabs>
          <w:tab w:val="clear" w:pos="567"/>
          <w:tab w:val="num" w:pos="-567"/>
        </w:tabs>
        <w:rPr>
          <w:lang w:val="fr-CH"/>
        </w:rPr>
      </w:pPr>
      <w:bookmarkStart w:id="338" w:name="_Toc74836037"/>
      <w:proofErr w:type="spellStart"/>
      <w:ins w:id="339" w:author="Jonathan Genson" w:date="2021-06-02T12:25:00Z">
        <w:r>
          <w:rPr>
            <w:lang w:val="fr-CH"/>
          </w:rPr>
          <w:lastRenderedPageBreak/>
          <w:t>Specific</w:t>
        </w:r>
        <w:proofErr w:type="spellEnd"/>
        <w:r>
          <w:rPr>
            <w:lang w:val="fr-CH"/>
          </w:rPr>
          <w:t xml:space="preserve"> cases</w:t>
        </w:r>
      </w:ins>
      <w:bookmarkEnd w:id="336"/>
      <w:bookmarkEnd w:id="338"/>
    </w:p>
    <w:p w14:paraId="637A3DA0" w14:textId="77777777" w:rsidR="007460CD" w:rsidRPr="007460CD" w:rsidRDefault="007460CD" w:rsidP="007460CD">
      <w:pPr>
        <w:rPr>
          <w:ins w:id="340" w:author="Jonathan Genson" w:date="2021-06-02T12:25:00Z"/>
          <w:lang w:val="fr-CH"/>
        </w:rPr>
      </w:pPr>
    </w:p>
    <w:p w14:paraId="639B1743" w14:textId="77777777" w:rsidR="003C7145" w:rsidRDefault="003C7145" w:rsidP="00112DA2">
      <w:pPr>
        <w:numPr>
          <w:ilvl w:val="0"/>
          <w:numId w:val="15"/>
        </w:numPr>
        <w:tabs>
          <w:tab w:val="left" w:pos="567"/>
        </w:tabs>
        <w:ind w:left="567" w:hanging="567"/>
        <w:rPr>
          <w:ins w:id="341" w:author="Jonathan Genson" w:date="2021-06-02T12:25:00Z"/>
          <w:lang w:val="fr-CH"/>
        </w:rPr>
      </w:pPr>
      <w:ins w:id="342" w:author="Jonathan Genson" w:date="2021-06-02T12:25:00Z">
        <w:r>
          <w:rPr>
            <w:lang w:val="fr-CH"/>
          </w:rPr>
          <w:t>Question</w:t>
        </w:r>
      </w:ins>
    </w:p>
    <w:p w14:paraId="4FD85402" w14:textId="0A77D211" w:rsidR="003C7145" w:rsidRDefault="00BE5D72" w:rsidP="003C7145">
      <w:pPr>
        <w:tabs>
          <w:tab w:val="left" w:pos="567"/>
        </w:tabs>
        <w:ind w:left="567"/>
        <w:rPr>
          <w:ins w:id="343" w:author="Jonathan Genson" w:date="2021-06-02T12:29:00Z"/>
          <w:lang w:val="en-US"/>
        </w:rPr>
      </w:pPr>
      <w:ins w:id="344" w:author="Jonathan Genson" w:date="2021-06-02T12:29:00Z">
        <w:r w:rsidRPr="00A14D9E">
          <w:rPr>
            <w:lang w:val="en-US"/>
          </w:rPr>
          <w:t xml:space="preserve">How </w:t>
        </w:r>
      </w:ins>
      <w:ins w:id="345" w:author="Jonathan Genson" w:date="2021-06-17T14:13:00Z">
        <w:r w:rsidR="00881D08">
          <w:rPr>
            <w:lang w:val="en-US"/>
          </w:rPr>
          <w:t xml:space="preserve">should </w:t>
        </w:r>
      </w:ins>
      <w:ins w:id="346" w:author="Jonathan Genson" w:date="2021-06-02T12:29:00Z">
        <w:r w:rsidRPr="00A14D9E">
          <w:rPr>
            <w:lang w:val="en-US"/>
          </w:rPr>
          <w:t>the statistical reporting</w:t>
        </w:r>
      </w:ins>
      <w:ins w:id="347" w:author="Jonathan Genson" w:date="2021-06-17T14:13:00Z">
        <w:r w:rsidR="00881D08">
          <w:rPr>
            <w:lang w:val="en-US"/>
          </w:rPr>
          <w:t xml:space="preserve"> </w:t>
        </w:r>
      </w:ins>
      <w:del w:id="348" w:author="Jonathan Genson" w:date="2021-06-17T14:13:00Z">
        <w:r w:rsidR="001B1F73" w:rsidDel="00881D08">
          <w:rPr>
            <w:lang w:val="en-US"/>
          </w:rPr>
          <w:delText xml:space="preserve"> </w:delText>
        </w:r>
      </w:del>
      <w:ins w:id="349" w:author="Jonathan Genson" w:date="2021-06-17T14:13:00Z">
        <w:r w:rsidR="00881D08">
          <w:rPr>
            <w:lang w:val="en-US"/>
          </w:rPr>
          <w:t>be performed</w:t>
        </w:r>
        <w:r w:rsidR="00881D08" w:rsidRPr="00A14D9E">
          <w:rPr>
            <w:lang w:val="en-US"/>
          </w:rPr>
          <w:t xml:space="preserve"> </w:t>
        </w:r>
      </w:ins>
      <w:ins w:id="350" w:author="Jonathan Genson" w:date="2021-06-02T12:29:00Z">
        <w:r w:rsidRPr="00A14D9E">
          <w:rPr>
            <w:lang w:val="en-US"/>
          </w:rPr>
          <w:t>when the NAV is zero or negative and amounts are recorded as assets?</w:t>
        </w:r>
      </w:ins>
    </w:p>
    <w:p w14:paraId="391BB56E" w14:textId="77777777" w:rsidR="00BE5D72" w:rsidRPr="00A14D9E" w:rsidRDefault="00BE5D72" w:rsidP="003C7145">
      <w:pPr>
        <w:tabs>
          <w:tab w:val="left" w:pos="567"/>
        </w:tabs>
        <w:ind w:left="567"/>
        <w:rPr>
          <w:ins w:id="351" w:author="Jonathan Genson" w:date="2021-06-02T12:25:00Z"/>
          <w:lang w:val="en-US"/>
        </w:rPr>
      </w:pPr>
    </w:p>
    <w:p w14:paraId="770C1B98" w14:textId="77777777" w:rsidR="003C7145" w:rsidRPr="008451CC" w:rsidRDefault="001B1F73" w:rsidP="008451CC">
      <w:pPr>
        <w:tabs>
          <w:tab w:val="left" w:pos="567"/>
        </w:tabs>
        <w:rPr>
          <w:ins w:id="352" w:author="Jonathan Genson" w:date="2021-06-02T12:25:00Z"/>
          <w:lang w:val="en-US"/>
        </w:rPr>
      </w:pPr>
      <w:r w:rsidRPr="008451CC">
        <w:rPr>
          <w:lang w:val="en-US"/>
        </w:rPr>
        <w:tab/>
      </w:r>
      <w:ins w:id="353" w:author="Jonathan Genson" w:date="2021-06-02T12:25:00Z">
        <w:r w:rsidR="003C7145" w:rsidRPr="008451CC">
          <w:rPr>
            <w:lang w:val="en-US"/>
          </w:rPr>
          <w:t>Reply</w:t>
        </w:r>
      </w:ins>
    </w:p>
    <w:p w14:paraId="268B7FDF" w14:textId="77777777" w:rsidR="00725FBE" w:rsidRPr="00A14D9E" w:rsidRDefault="00725FBE" w:rsidP="00725FBE">
      <w:pPr>
        <w:ind w:left="567"/>
        <w:rPr>
          <w:ins w:id="354" w:author="Jonathan Genson" w:date="2021-06-02T12:32:00Z"/>
          <w:rFonts w:cs="Arial"/>
          <w:szCs w:val="22"/>
          <w:lang w:val="en-US"/>
        </w:rPr>
      </w:pPr>
      <w:ins w:id="355" w:author="Jonathan Genson" w:date="2021-06-02T12:32:00Z">
        <w:r w:rsidRPr="00A14D9E">
          <w:rPr>
            <w:rFonts w:cs="Arial"/>
            <w:szCs w:val="22"/>
            <w:lang w:val="en-US"/>
          </w:rPr>
          <w:t>When the NAV is zero or negative and amounts are recorded as assets,</w:t>
        </w:r>
        <w:r>
          <w:rPr>
            <w:rFonts w:cs="Arial"/>
            <w:szCs w:val="22"/>
            <w:lang w:val="en-US"/>
          </w:rPr>
          <w:t xml:space="preserve"> the statistical</w:t>
        </w:r>
        <w:r w:rsidRPr="00A14D9E">
          <w:rPr>
            <w:rFonts w:cs="Arial"/>
            <w:szCs w:val="22"/>
            <w:lang w:val="en-US"/>
          </w:rPr>
          <w:t xml:space="preserve"> reporting is mandatory.</w:t>
        </w:r>
      </w:ins>
    </w:p>
    <w:p w14:paraId="50B545FC" w14:textId="77777777" w:rsidR="00725FBE" w:rsidRPr="00A14D9E" w:rsidRDefault="00725FBE" w:rsidP="00725FBE">
      <w:pPr>
        <w:ind w:left="567"/>
        <w:rPr>
          <w:ins w:id="356" w:author="Jonathan Genson" w:date="2021-06-02T12:32:00Z"/>
          <w:rFonts w:cs="Arial"/>
          <w:szCs w:val="22"/>
          <w:lang w:val="en-US"/>
        </w:rPr>
      </w:pPr>
      <w:ins w:id="357" w:author="Jonathan Genson" w:date="2021-06-02T12:32:00Z">
        <w:r w:rsidRPr="00A14D9E">
          <w:rPr>
            <w:rFonts w:cs="Arial"/>
            <w:szCs w:val="22"/>
            <w:lang w:val="en-US"/>
          </w:rPr>
          <w:t xml:space="preserve">For reports S 1.3 / S 2.13, a </w:t>
        </w:r>
      </w:ins>
      <w:ins w:id="358" w:author="Jonathan Genson" w:date="2021-06-02T12:33:00Z">
        <w:r w:rsidR="00191112">
          <w:rPr>
            <w:rFonts w:cs="Arial"/>
            <w:szCs w:val="22"/>
            <w:lang w:val="en-US"/>
          </w:rPr>
          <w:t xml:space="preserve">null </w:t>
        </w:r>
      </w:ins>
      <w:ins w:id="359" w:author="Jonathan Genson" w:date="2021-06-02T12:32:00Z">
        <w:r w:rsidRPr="00A14D9E">
          <w:rPr>
            <w:rFonts w:cs="Arial"/>
            <w:szCs w:val="22"/>
            <w:lang w:val="en-US"/>
          </w:rPr>
          <w:t xml:space="preserve">NAV must be reported, whether </w:t>
        </w:r>
        <w:r>
          <w:rPr>
            <w:rFonts w:cs="Arial"/>
            <w:szCs w:val="22"/>
            <w:lang w:val="en-US"/>
          </w:rPr>
          <w:t xml:space="preserve">it is </w:t>
        </w:r>
        <w:r w:rsidRPr="00A14D9E">
          <w:rPr>
            <w:rFonts w:cs="Arial"/>
            <w:szCs w:val="22"/>
            <w:lang w:val="en-US"/>
          </w:rPr>
          <w:t>negative or zero (item 2-004000). In order to balance the assets and liabilities amounts, an amount representing the difference between the liabilities and the assets must be reported under item 1-099999 "Other assets - Other".</w:t>
        </w:r>
      </w:ins>
    </w:p>
    <w:p w14:paraId="554AA252" w14:textId="77777777" w:rsidR="003C7145" w:rsidRDefault="00725FBE" w:rsidP="00725FBE">
      <w:pPr>
        <w:ind w:left="567"/>
        <w:rPr>
          <w:ins w:id="360" w:author="Jonathan Genson" w:date="2021-06-02T12:33:00Z"/>
          <w:rFonts w:cs="Arial"/>
          <w:szCs w:val="22"/>
          <w:lang w:val="en-US"/>
        </w:rPr>
      </w:pPr>
      <w:ins w:id="361" w:author="Jonathan Genson" w:date="2021-06-02T12:32:00Z">
        <w:r w:rsidRPr="00A14D9E">
          <w:rPr>
            <w:rFonts w:cs="Arial"/>
            <w:szCs w:val="22"/>
            <w:lang w:val="en-US"/>
          </w:rPr>
          <w:t>For the TPT report, a null NAV must be reported, whether negative or zero (item 2-004000).</w:t>
        </w:r>
      </w:ins>
    </w:p>
    <w:p w14:paraId="2B421276" w14:textId="77777777" w:rsidR="00191112" w:rsidRPr="00A14D9E" w:rsidRDefault="00191112" w:rsidP="00725FBE">
      <w:pPr>
        <w:ind w:left="567"/>
        <w:rPr>
          <w:ins w:id="362" w:author="Jonathan Genson" w:date="2021-06-02T12:25:00Z"/>
          <w:rFonts w:cs="Arial"/>
          <w:szCs w:val="22"/>
          <w:lang w:val="en-US"/>
        </w:rPr>
      </w:pPr>
    </w:p>
    <w:p w14:paraId="20CAF736" w14:textId="77777777" w:rsidR="003C7145" w:rsidRPr="00A14D9E" w:rsidRDefault="003C7145" w:rsidP="003C7145">
      <w:pPr>
        <w:pStyle w:val="Heading2"/>
        <w:tabs>
          <w:tab w:val="num" w:pos="709"/>
        </w:tabs>
        <w:ind w:left="709" w:hanging="567"/>
        <w:rPr>
          <w:ins w:id="363" w:author="Jonathan Genson" w:date="2021-06-02T12:25:00Z"/>
          <w:lang w:val="en-US"/>
        </w:rPr>
      </w:pPr>
      <w:bookmarkStart w:id="364" w:name="_Toc73456545"/>
      <w:bookmarkStart w:id="365" w:name="_Toc74836038"/>
      <w:ins w:id="366" w:author="Jonathan Genson" w:date="2021-06-02T12:25:00Z">
        <w:r w:rsidRPr="00A14D9E">
          <w:rPr>
            <w:lang w:val="en-US"/>
          </w:rPr>
          <w:t xml:space="preserve">Reporting </w:t>
        </w:r>
      </w:ins>
      <w:ins w:id="367" w:author="Jonathan Genson" w:date="2021-06-02T12:34:00Z">
        <w:r w:rsidR="008402D6" w:rsidRPr="00A14D9E">
          <w:rPr>
            <w:lang w:val="en-US"/>
          </w:rPr>
          <w:t>instruction</w:t>
        </w:r>
        <w:r w:rsidR="008402D6">
          <w:rPr>
            <w:lang w:val="en-US"/>
          </w:rPr>
          <w:t>s</w:t>
        </w:r>
        <w:r w:rsidR="008402D6" w:rsidRPr="00A14D9E">
          <w:rPr>
            <w:lang w:val="en-US"/>
          </w:rPr>
          <w:t xml:space="preserve"> for investment funds with subsidiaries</w:t>
        </w:r>
      </w:ins>
      <w:bookmarkEnd w:id="364"/>
      <w:bookmarkEnd w:id="365"/>
    </w:p>
    <w:p w14:paraId="257A8AE4" w14:textId="77777777" w:rsidR="003C7145" w:rsidRPr="00A14D9E" w:rsidRDefault="003C7145" w:rsidP="003C7145">
      <w:pPr>
        <w:ind w:left="567"/>
        <w:rPr>
          <w:ins w:id="368" w:author="Jonathan Genson" w:date="2021-06-02T12:25:00Z"/>
          <w:rFonts w:cs="Arial"/>
          <w:szCs w:val="22"/>
          <w:lang w:val="en-US"/>
        </w:rPr>
      </w:pPr>
    </w:p>
    <w:p w14:paraId="692F101D" w14:textId="77777777" w:rsidR="003C7145" w:rsidRDefault="002D4564" w:rsidP="00A14D9E">
      <w:pPr>
        <w:rPr>
          <w:ins w:id="369" w:author="Jonathan Genson" w:date="2021-06-02T12:39:00Z"/>
          <w:lang w:val="en-US"/>
        </w:rPr>
      </w:pPr>
      <w:ins w:id="370" w:author="Jonathan Genson" w:date="2021-06-02T12:35:00Z">
        <w:r>
          <w:rPr>
            <w:lang w:val="en-US"/>
          </w:rPr>
          <w:t>The statistical reporting is based on a solo basis and not on a consolidated basis.</w:t>
        </w:r>
      </w:ins>
    </w:p>
    <w:p w14:paraId="4D8A06B8" w14:textId="77777777" w:rsidR="00034CFD" w:rsidRPr="00A14D9E" w:rsidRDefault="00034CFD" w:rsidP="00034CFD">
      <w:pPr>
        <w:ind w:left="567"/>
        <w:rPr>
          <w:ins w:id="371" w:author="Jonathan Genson" w:date="2021-06-02T12:25:00Z"/>
          <w:lang w:val="en-US"/>
        </w:rPr>
      </w:pPr>
    </w:p>
    <w:p w14:paraId="4330A70C" w14:textId="379AD2E5" w:rsidR="003C7145" w:rsidRDefault="003C7145" w:rsidP="006E5D1B">
      <w:pPr>
        <w:numPr>
          <w:ilvl w:val="0"/>
          <w:numId w:val="46"/>
        </w:numPr>
        <w:ind w:left="567" w:hanging="567"/>
        <w:rPr>
          <w:ins w:id="372" w:author="Jonathan Genson" w:date="2021-06-02T12:25:00Z"/>
          <w:lang w:val="fr-CH"/>
        </w:rPr>
      </w:pPr>
      <w:ins w:id="373" w:author="Jonathan Genson" w:date="2021-06-02T12:25:00Z">
        <w:r>
          <w:rPr>
            <w:lang w:val="fr-CH"/>
          </w:rPr>
          <w:t>Question</w:t>
        </w:r>
      </w:ins>
    </w:p>
    <w:p w14:paraId="3C8547E8" w14:textId="590391CE" w:rsidR="003C7145" w:rsidRPr="00A14D9E" w:rsidRDefault="007803A2" w:rsidP="003C7145">
      <w:pPr>
        <w:tabs>
          <w:tab w:val="left" w:pos="567"/>
        </w:tabs>
        <w:ind w:left="567"/>
        <w:rPr>
          <w:ins w:id="374" w:author="Jonathan Genson" w:date="2021-06-02T12:40:00Z"/>
          <w:lang w:val="en-US"/>
        </w:rPr>
      </w:pPr>
      <w:ins w:id="375" w:author="Jonathan Genson" w:date="2021-06-02T12:39:00Z">
        <w:r w:rsidRPr="00A14D9E">
          <w:rPr>
            <w:lang w:val="en-US"/>
          </w:rPr>
          <w:t xml:space="preserve">How </w:t>
        </w:r>
      </w:ins>
      <w:ins w:id="376" w:author="Jonathan Genson" w:date="2021-06-17T14:15:00Z">
        <w:r w:rsidR="008451CC">
          <w:rPr>
            <w:lang w:val="en-US"/>
          </w:rPr>
          <w:t>should</w:t>
        </w:r>
        <w:r w:rsidR="008451CC" w:rsidRPr="00A14D9E">
          <w:rPr>
            <w:lang w:val="en-US"/>
          </w:rPr>
          <w:t xml:space="preserve"> </w:t>
        </w:r>
      </w:ins>
      <w:ins w:id="377" w:author="Jonathan Genson" w:date="2021-06-02T12:39:00Z">
        <w:r w:rsidRPr="00A14D9E">
          <w:rPr>
            <w:lang w:val="en-US"/>
          </w:rPr>
          <w:t xml:space="preserve">subsidiaries </w:t>
        </w:r>
      </w:ins>
      <w:ins w:id="378" w:author="Jonathan Genson" w:date="2021-06-17T14:15:00Z">
        <w:r w:rsidR="008451CC">
          <w:rPr>
            <w:lang w:val="en-US"/>
          </w:rPr>
          <w:t>be reported</w:t>
        </w:r>
        <w:r w:rsidR="008451CC" w:rsidRPr="00A14D9E">
          <w:rPr>
            <w:lang w:val="en-US"/>
          </w:rPr>
          <w:t xml:space="preserve"> </w:t>
        </w:r>
      </w:ins>
      <w:ins w:id="379" w:author="Jonathan Genson" w:date="2021-06-02T12:39:00Z">
        <w:r w:rsidRPr="00A14D9E">
          <w:rPr>
            <w:lang w:val="en-US"/>
          </w:rPr>
          <w:t xml:space="preserve">in the </w:t>
        </w:r>
      </w:ins>
      <w:ins w:id="380" w:author="Jonathan Genson" w:date="2021-06-02T12:40:00Z">
        <w:r w:rsidRPr="00A14D9E">
          <w:rPr>
            <w:lang w:val="en-US"/>
          </w:rPr>
          <w:t>TPTOBS reports (</w:t>
        </w:r>
      </w:ins>
      <w:ins w:id="381" w:author="Jonathan Genson" w:date="2021-06-17T14:15:00Z">
        <w:r w:rsidR="008451CC">
          <w:rPr>
            <w:lang w:val="en-US"/>
          </w:rPr>
          <w:t>s</w:t>
        </w:r>
        <w:r w:rsidR="008451CC" w:rsidRPr="00A14D9E">
          <w:rPr>
            <w:lang w:val="en-US"/>
          </w:rPr>
          <w:t>ecurit</w:t>
        </w:r>
        <w:r w:rsidR="008451CC">
          <w:rPr>
            <w:lang w:val="en-US"/>
          </w:rPr>
          <w:t>y-</w:t>
        </w:r>
        <w:r w:rsidR="008451CC" w:rsidRPr="00A14D9E">
          <w:rPr>
            <w:lang w:val="en-US"/>
          </w:rPr>
          <w:t>by</w:t>
        </w:r>
        <w:r w:rsidR="008451CC">
          <w:rPr>
            <w:lang w:val="en-US"/>
          </w:rPr>
          <w:t>-</w:t>
        </w:r>
        <w:r w:rsidR="008451CC" w:rsidRPr="00A14D9E">
          <w:rPr>
            <w:lang w:val="en-US"/>
          </w:rPr>
          <w:t>securit</w:t>
        </w:r>
        <w:r w:rsidR="008451CC">
          <w:rPr>
            <w:lang w:val="en-US"/>
          </w:rPr>
          <w:t>y</w:t>
        </w:r>
        <w:r w:rsidR="008451CC" w:rsidRPr="00A14D9E">
          <w:rPr>
            <w:lang w:val="en-US"/>
          </w:rPr>
          <w:t xml:space="preserve"> </w:t>
        </w:r>
      </w:ins>
      <w:ins w:id="382" w:author="Jonathan Genson" w:date="2021-06-02T12:40:00Z">
        <w:r w:rsidRPr="00A14D9E">
          <w:rPr>
            <w:lang w:val="en-US"/>
          </w:rPr>
          <w:t>reports)</w:t>
        </w:r>
      </w:ins>
      <w:ins w:id="383" w:author="Jonathan Genson" w:date="2021-06-02T12:39:00Z">
        <w:r w:rsidRPr="00A14D9E">
          <w:rPr>
            <w:lang w:val="en-US"/>
          </w:rPr>
          <w:t>?</w:t>
        </w:r>
      </w:ins>
      <w:ins w:id="384" w:author="Jonathan Genson" w:date="2021-06-02T12:40:00Z">
        <w:r w:rsidRPr="00A14D9E">
          <w:rPr>
            <w:lang w:val="en-US"/>
          </w:rPr>
          <w:t xml:space="preserve"> </w:t>
        </w:r>
      </w:ins>
    </w:p>
    <w:p w14:paraId="6024733C" w14:textId="77777777" w:rsidR="007803A2" w:rsidRPr="00A14D9E" w:rsidRDefault="007803A2" w:rsidP="003C7145">
      <w:pPr>
        <w:tabs>
          <w:tab w:val="left" w:pos="567"/>
        </w:tabs>
        <w:ind w:left="567"/>
        <w:rPr>
          <w:ins w:id="385" w:author="Jonathan Genson" w:date="2021-06-02T12:25:00Z"/>
          <w:lang w:val="en-US"/>
        </w:rPr>
      </w:pPr>
    </w:p>
    <w:p w14:paraId="7165AA79" w14:textId="77777777" w:rsidR="00BB7952" w:rsidRPr="006E5D1B" w:rsidRDefault="00BB7952" w:rsidP="006E5D1B">
      <w:pPr>
        <w:tabs>
          <w:tab w:val="left" w:pos="567"/>
        </w:tabs>
        <w:rPr>
          <w:ins w:id="386" w:author="Jonathan Genson" w:date="2021-06-02T12:51:00Z"/>
          <w:lang w:val="en-US"/>
        </w:rPr>
      </w:pPr>
      <w:ins w:id="387" w:author="Jonathan Genson" w:date="2021-06-02T12:51:00Z">
        <w:r w:rsidRPr="00B70115">
          <w:rPr>
            <w:lang w:val="en-US"/>
          </w:rPr>
          <w:tab/>
        </w:r>
        <w:r w:rsidRPr="006E5D1B">
          <w:rPr>
            <w:lang w:val="en-US"/>
          </w:rPr>
          <w:t>Reply</w:t>
        </w:r>
      </w:ins>
    </w:p>
    <w:p w14:paraId="6449D074" w14:textId="0CC5DB9B" w:rsidR="007803A2" w:rsidRPr="00A14D9E" w:rsidRDefault="00BB7952" w:rsidP="00BB7952">
      <w:pPr>
        <w:ind w:left="567"/>
        <w:rPr>
          <w:ins w:id="388" w:author="Jonathan Genson" w:date="2021-06-02T12:40:00Z"/>
          <w:lang w:val="en-US"/>
        </w:rPr>
      </w:pPr>
      <w:ins w:id="389" w:author="Jonathan Genson" w:date="2021-06-02T12:51:00Z">
        <w:r>
          <w:rPr>
            <w:lang w:val="en-US"/>
          </w:rPr>
          <w:t>A</w:t>
        </w:r>
      </w:ins>
      <w:ins w:id="390" w:author="Jonathan Genson" w:date="2021-06-02T12:40:00Z">
        <w:r w:rsidR="007803A2" w:rsidRPr="00A14D9E">
          <w:rPr>
            <w:lang w:val="en-US"/>
          </w:rPr>
          <w:t>ll subsidiaries that are directly owned by the investment funds (</w:t>
        </w:r>
      </w:ins>
      <w:ins w:id="391" w:author="Jonathan Genson" w:date="2021-06-17T14:17:00Z">
        <w:r w:rsidR="006E5D1B">
          <w:rPr>
            <w:lang w:val="en-US"/>
          </w:rPr>
          <w:t>h</w:t>
        </w:r>
      </w:ins>
      <w:ins w:id="392" w:author="Jonathan Genson" w:date="2021-06-02T12:40:00Z">
        <w:r w:rsidR="007803A2" w:rsidRPr="00A14D9E">
          <w:rPr>
            <w:lang w:val="en-US"/>
          </w:rPr>
          <w:t>olding company, operating company</w:t>
        </w:r>
      </w:ins>
      <w:ins w:id="393" w:author="Jonathan Genson" w:date="2021-06-02T12:43:00Z">
        <w:r w:rsidR="007803A2" w:rsidRPr="007803A2">
          <w:rPr>
            <w:lang w:val="en-US"/>
          </w:rPr>
          <w:t>...</w:t>
        </w:r>
      </w:ins>
      <w:ins w:id="394" w:author="Jonathan Genson" w:date="2021-06-02T12:40:00Z">
        <w:r w:rsidR="007803A2" w:rsidRPr="00A14D9E">
          <w:rPr>
            <w:lang w:val="en-US"/>
          </w:rPr>
          <w:t xml:space="preserve">) must be reported on the </w:t>
        </w:r>
      </w:ins>
      <w:ins w:id="395" w:author="Jonathan Genson" w:date="2021-06-17T14:17:00Z">
        <w:r w:rsidR="006E5D1B">
          <w:rPr>
            <w:lang w:val="en-US"/>
          </w:rPr>
          <w:t>s</w:t>
        </w:r>
        <w:r w:rsidR="006E5D1B" w:rsidRPr="00A14D9E">
          <w:rPr>
            <w:lang w:val="en-US"/>
          </w:rPr>
          <w:t>ecurity-</w:t>
        </w:r>
        <w:r w:rsidR="006E5D1B">
          <w:rPr>
            <w:lang w:val="en-US"/>
          </w:rPr>
          <w:t>b</w:t>
        </w:r>
        <w:r w:rsidR="006E5D1B" w:rsidRPr="00A14D9E">
          <w:rPr>
            <w:lang w:val="en-US"/>
          </w:rPr>
          <w:t>y-</w:t>
        </w:r>
        <w:r w:rsidR="006E5D1B">
          <w:rPr>
            <w:lang w:val="en-US"/>
          </w:rPr>
          <w:t>s</w:t>
        </w:r>
        <w:r w:rsidR="006E5D1B" w:rsidRPr="00A14D9E">
          <w:rPr>
            <w:lang w:val="en-US"/>
          </w:rPr>
          <w:t xml:space="preserve">ecurity </w:t>
        </w:r>
      </w:ins>
      <w:ins w:id="396" w:author="Jonathan Genson" w:date="2021-06-02T12:40:00Z">
        <w:r w:rsidR="007803A2" w:rsidRPr="00A14D9E">
          <w:rPr>
            <w:lang w:val="en-US"/>
          </w:rPr>
          <w:t>report under the item 1-005000 (Equity).</w:t>
        </w:r>
      </w:ins>
    </w:p>
    <w:p w14:paraId="7ECECC93" w14:textId="77777777" w:rsidR="007803A2" w:rsidRPr="00A14D9E" w:rsidRDefault="007803A2" w:rsidP="00A14D9E">
      <w:pPr>
        <w:ind w:left="567"/>
        <w:rPr>
          <w:ins w:id="397" w:author="Jonathan Genson" w:date="2021-06-02T12:42:00Z"/>
          <w:lang w:val="en-US"/>
        </w:rPr>
      </w:pPr>
      <w:ins w:id="398" w:author="Jonathan Genson" w:date="2021-06-02T12:41:00Z">
        <w:r w:rsidRPr="00A14D9E">
          <w:rPr>
            <w:lang w:val="en-US"/>
          </w:rPr>
          <w:t xml:space="preserve">For securities without ISIN </w:t>
        </w:r>
      </w:ins>
      <w:ins w:id="399" w:author="Jonathan Genson" w:date="2021-06-02T12:42:00Z">
        <w:r w:rsidRPr="00A14D9E">
          <w:rPr>
            <w:lang w:val="en-US"/>
          </w:rPr>
          <w:t>code,</w:t>
        </w:r>
      </w:ins>
      <w:ins w:id="400" w:author="Jonathan Genson" w:date="2021-06-02T12:41:00Z">
        <w:r w:rsidRPr="00A14D9E">
          <w:rPr>
            <w:lang w:val="en-US"/>
          </w:rPr>
          <w:t xml:space="preserve"> please find below an example for the variable</w:t>
        </w:r>
      </w:ins>
      <w:ins w:id="401" w:author="Jonathan Genson" w:date="2021-06-02T12:43:00Z">
        <w:r>
          <w:rPr>
            <w:lang w:val="en-US"/>
          </w:rPr>
          <w:t>s</w:t>
        </w:r>
      </w:ins>
      <w:ins w:id="402" w:author="Jonathan Genson" w:date="2021-06-02T12:41:00Z">
        <w:r w:rsidRPr="00A14D9E">
          <w:rPr>
            <w:lang w:val="en-US"/>
          </w:rPr>
          <w:t xml:space="preserve"> requested </w:t>
        </w:r>
      </w:ins>
      <w:ins w:id="403" w:author="Jonathan Genson" w:date="2021-06-02T12:43:00Z">
        <w:r>
          <w:rPr>
            <w:lang w:val="en-US"/>
          </w:rPr>
          <w:t xml:space="preserve">in </w:t>
        </w:r>
      </w:ins>
      <w:ins w:id="404" w:author="Jonathan Genson" w:date="2021-06-02T12:41:00Z">
        <w:r w:rsidRPr="00A14D9E">
          <w:rPr>
            <w:lang w:val="en-US"/>
          </w:rPr>
          <w:t xml:space="preserve">the </w:t>
        </w:r>
      </w:ins>
      <w:ins w:id="405" w:author="Jonathan Genson" w:date="2021-06-02T12:53:00Z">
        <w:r w:rsidR="00D15E65">
          <w:rPr>
            <w:lang w:val="en-US"/>
          </w:rPr>
          <w:t>SBS</w:t>
        </w:r>
      </w:ins>
      <w:ins w:id="406" w:author="Jonathan Genson" w:date="2021-06-02T12:42:00Z">
        <w:r w:rsidRPr="00A14D9E">
          <w:rPr>
            <w:lang w:val="en-US"/>
          </w:rPr>
          <w:t xml:space="preserve"> report </w:t>
        </w:r>
      </w:ins>
    </w:p>
    <w:p w14:paraId="5E8B2CD2" w14:textId="77777777" w:rsidR="007803A2" w:rsidRPr="00A14D9E" w:rsidRDefault="007803A2" w:rsidP="00A14D9E">
      <w:pPr>
        <w:ind w:left="567"/>
        <w:rPr>
          <w:ins w:id="407" w:author="Jonathan Genson" w:date="2021-06-02T12:42:00Z"/>
          <w:lang w:val="en-US"/>
        </w:rPr>
      </w:pPr>
    </w:p>
    <w:p w14:paraId="1C43533A" w14:textId="77777777" w:rsidR="007C50C2" w:rsidRPr="00CB012C" w:rsidRDefault="007C50C2" w:rsidP="00CB012C">
      <w:pPr>
        <w:pStyle w:val="ListParagraph"/>
        <w:numPr>
          <w:ilvl w:val="0"/>
          <w:numId w:val="32"/>
        </w:numPr>
        <w:contextualSpacing/>
        <w:rPr>
          <w:ins w:id="408" w:author="Jonathan Genson" w:date="2021-06-02T12:44:00Z"/>
          <w:lang w:val="en-US"/>
        </w:rPr>
      </w:pPr>
      <w:ins w:id="409" w:author="Jonathan Genson" w:date="2021-06-02T12:44:00Z">
        <w:r w:rsidRPr="00CB012C">
          <w:rPr>
            <w:lang w:val="en-US"/>
          </w:rPr>
          <w:t>Code type &gt;&gt; 2 for securities without ISIN code, 1 for securities with ISIN code</w:t>
        </w:r>
      </w:ins>
    </w:p>
    <w:p w14:paraId="5DDC90DD" w14:textId="77777777" w:rsidR="007C50C2" w:rsidRPr="00CB012C" w:rsidRDefault="007C50C2" w:rsidP="00CB012C">
      <w:pPr>
        <w:pStyle w:val="ListParagraph"/>
        <w:numPr>
          <w:ilvl w:val="0"/>
          <w:numId w:val="32"/>
        </w:numPr>
        <w:contextualSpacing/>
        <w:rPr>
          <w:ins w:id="410" w:author="Jonathan Genson" w:date="2021-06-02T12:44:00Z"/>
          <w:lang w:val="en-US"/>
        </w:rPr>
      </w:pPr>
      <w:ins w:id="411" w:author="Jonathan Genson" w:date="2021-06-02T12:44:00Z">
        <w:r w:rsidRPr="00CB012C">
          <w:rPr>
            <w:lang w:val="en-US"/>
          </w:rPr>
          <w:t xml:space="preserve">Code &gt;&gt; RCS number </w:t>
        </w:r>
      </w:ins>
    </w:p>
    <w:p w14:paraId="71AE6259" w14:textId="77777777" w:rsidR="007C50C2" w:rsidRPr="00CB012C" w:rsidRDefault="007C50C2" w:rsidP="00CB012C">
      <w:pPr>
        <w:pStyle w:val="ListParagraph"/>
        <w:numPr>
          <w:ilvl w:val="0"/>
          <w:numId w:val="32"/>
        </w:numPr>
        <w:contextualSpacing/>
        <w:rPr>
          <w:ins w:id="412" w:author="Jonathan Genson" w:date="2021-06-02T12:44:00Z"/>
          <w:lang w:val="en-US"/>
        </w:rPr>
      </w:pPr>
      <w:ins w:id="413" w:author="Jonathan Genson" w:date="2021-06-02T12:44:00Z">
        <w:r w:rsidRPr="00CB012C">
          <w:rPr>
            <w:lang w:val="en-US"/>
          </w:rPr>
          <w:lastRenderedPageBreak/>
          <w:t>Name &gt;&gt; Name of the entity</w:t>
        </w:r>
      </w:ins>
    </w:p>
    <w:p w14:paraId="49FFD808" w14:textId="77777777" w:rsidR="007C50C2" w:rsidRPr="00CB012C" w:rsidRDefault="007C50C2" w:rsidP="00CB012C">
      <w:pPr>
        <w:pStyle w:val="ListParagraph"/>
        <w:numPr>
          <w:ilvl w:val="0"/>
          <w:numId w:val="32"/>
        </w:numPr>
        <w:contextualSpacing/>
        <w:rPr>
          <w:ins w:id="414" w:author="Jonathan Genson" w:date="2021-06-02T12:44:00Z"/>
          <w:lang w:val="en-US"/>
        </w:rPr>
      </w:pPr>
      <w:ins w:id="415" w:author="Jonathan Genson" w:date="2021-06-02T12:44:00Z">
        <w:r w:rsidRPr="00CB012C">
          <w:rPr>
            <w:lang w:val="en-US"/>
          </w:rPr>
          <w:t>Currency &gt;&gt; Currency</w:t>
        </w:r>
      </w:ins>
    </w:p>
    <w:p w14:paraId="770F93BA" w14:textId="77777777" w:rsidR="007C50C2" w:rsidRPr="00CB012C" w:rsidRDefault="007C50C2" w:rsidP="00CB012C">
      <w:pPr>
        <w:pStyle w:val="ListParagraph"/>
        <w:numPr>
          <w:ilvl w:val="0"/>
          <w:numId w:val="32"/>
        </w:numPr>
        <w:contextualSpacing/>
        <w:rPr>
          <w:ins w:id="416" w:author="Jonathan Genson" w:date="2021-06-02T12:44:00Z"/>
          <w:lang w:val="en-US"/>
        </w:rPr>
      </w:pPr>
      <w:ins w:id="417" w:author="Jonathan Genson" w:date="2021-06-02T12:44:00Z">
        <w:r w:rsidRPr="00CB012C">
          <w:rPr>
            <w:lang w:val="en-US"/>
          </w:rPr>
          <w:t>Country &gt;&gt; Country of residency of the entity</w:t>
        </w:r>
      </w:ins>
    </w:p>
    <w:p w14:paraId="2BA34B32" w14:textId="77777777" w:rsidR="007C50C2" w:rsidRPr="00CB012C" w:rsidRDefault="007C50C2" w:rsidP="00CB012C">
      <w:pPr>
        <w:pStyle w:val="ListParagraph"/>
        <w:numPr>
          <w:ilvl w:val="0"/>
          <w:numId w:val="32"/>
        </w:numPr>
        <w:contextualSpacing/>
        <w:rPr>
          <w:ins w:id="418" w:author="Jonathan Genson" w:date="2021-06-02T12:44:00Z"/>
          <w:lang w:val="en-US"/>
        </w:rPr>
      </w:pPr>
      <w:ins w:id="419" w:author="Jonathan Genson" w:date="2021-06-02T12:44:00Z">
        <w:r w:rsidRPr="00CB012C">
          <w:rPr>
            <w:lang w:val="en-US"/>
          </w:rPr>
          <w:t xml:space="preserve">Sector &gt;&gt; Sector of the entity </w:t>
        </w:r>
      </w:ins>
    </w:p>
    <w:p w14:paraId="3288841F" w14:textId="17B64C1A" w:rsidR="007C50C2" w:rsidRPr="00CB012C" w:rsidRDefault="007C50C2" w:rsidP="00CB012C">
      <w:pPr>
        <w:pStyle w:val="ListParagraph"/>
        <w:numPr>
          <w:ilvl w:val="0"/>
          <w:numId w:val="32"/>
        </w:numPr>
        <w:contextualSpacing/>
        <w:rPr>
          <w:ins w:id="420" w:author="Jonathan Genson" w:date="2021-06-02T12:44:00Z"/>
          <w:lang w:val="en-US"/>
        </w:rPr>
      </w:pPr>
      <w:ins w:id="421" w:author="Jonathan Genson" w:date="2021-06-02T12:44:00Z">
        <w:r w:rsidRPr="00CB012C">
          <w:rPr>
            <w:lang w:val="en-US"/>
          </w:rPr>
          <w:t xml:space="preserve">Type of holding &gt;&gt; 01 for </w:t>
        </w:r>
      </w:ins>
      <w:ins w:id="422" w:author="Jonathan Genson" w:date="2021-06-17T14:18:00Z">
        <w:r w:rsidR="00CB012C">
          <w:rPr>
            <w:lang w:val="en-US"/>
          </w:rPr>
          <w:t>s</w:t>
        </w:r>
      </w:ins>
      <w:ins w:id="423" w:author="Jonathan Genson" w:date="2021-06-02T12:44:00Z">
        <w:r w:rsidRPr="00A14D9E">
          <w:rPr>
            <w:lang w:val="en-US"/>
          </w:rPr>
          <w:t>ecurities held and not affected by a temporary transfer</w:t>
        </w:r>
      </w:ins>
    </w:p>
    <w:p w14:paraId="3A4173A0" w14:textId="13B20868" w:rsidR="007C50C2" w:rsidRPr="00CB012C" w:rsidRDefault="007C50C2" w:rsidP="00CB012C">
      <w:pPr>
        <w:pStyle w:val="ListParagraph"/>
        <w:numPr>
          <w:ilvl w:val="0"/>
          <w:numId w:val="32"/>
        </w:numPr>
        <w:contextualSpacing/>
        <w:rPr>
          <w:ins w:id="424" w:author="Jonathan Genson" w:date="2021-06-02T12:44:00Z"/>
          <w:lang w:val="en-US"/>
        </w:rPr>
      </w:pPr>
      <w:ins w:id="425" w:author="Jonathan Genson" w:date="2021-06-02T12:44:00Z">
        <w:r w:rsidRPr="00CB012C">
          <w:rPr>
            <w:lang w:val="en-US"/>
          </w:rPr>
          <w:t>Security type &gt;&gt; F.519</w:t>
        </w:r>
      </w:ins>
      <w:ins w:id="426" w:author="Jonathan Genson" w:date="2021-06-17T14:19:00Z">
        <w:r w:rsidR="00104016">
          <w:rPr>
            <w:lang w:val="en-US"/>
          </w:rPr>
          <w:t xml:space="preserve"> for</w:t>
        </w:r>
      </w:ins>
      <w:ins w:id="427" w:author="Jonathan Genson" w:date="2021-06-02T12:44:00Z">
        <w:r w:rsidRPr="00CB012C">
          <w:rPr>
            <w:lang w:val="en-US"/>
          </w:rPr>
          <w:t xml:space="preserve"> </w:t>
        </w:r>
      </w:ins>
      <w:ins w:id="428" w:author="Jonathan Genson" w:date="2021-06-17T14:51:00Z">
        <w:r w:rsidR="00104016">
          <w:rPr>
            <w:lang w:val="en-US"/>
          </w:rPr>
          <w:t>o</w:t>
        </w:r>
      </w:ins>
      <w:ins w:id="429" w:author="Jonathan Genson" w:date="2021-06-02T12:44:00Z">
        <w:r w:rsidRPr="00CB012C">
          <w:rPr>
            <w:lang w:val="en-US"/>
          </w:rPr>
          <w:t>ther equity</w:t>
        </w:r>
      </w:ins>
      <w:ins w:id="430" w:author="Jonathan Genson" w:date="2021-06-17T16:14:00Z">
        <w:r w:rsidR="00DE2D58">
          <w:rPr>
            <w:lang w:val="en-US"/>
          </w:rPr>
          <w:t xml:space="preserve"> and</w:t>
        </w:r>
      </w:ins>
      <w:ins w:id="431" w:author="Jonathan Genson" w:date="2021-06-17T14:51:00Z">
        <w:r w:rsidR="00104016">
          <w:rPr>
            <w:lang w:val="en-US"/>
          </w:rPr>
          <w:t xml:space="preserve"> </w:t>
        </w:r>
      </w:ins>
      <w:ins w:id="432" w:author="Jonathan Genson" w:date="2021-06-17T14:19:00Z">
        <w:r w:rsidR="007D4802">
          <w:rPr>
            <w:lang w:val="en-US"/>
          </w:rPr>
          <w:t>F.512 for unlisted shares</w:t>
        </w:r>
      </w:ins>
      <w:ins w:id="433" w:author="Jonathan Genson" w:date="2021-06-17T14:51:00Z">
        <w:r w:rsidR="00104016">
          <w:rPr>
            <w:lang w:val="en-US"/>
          </w:rPr>
          <w:t xml:space="preserve"> </w:t>
        </w:r>
      </w:ins>
    </w:p>
    <w:p w14:paraId="7BFD9D35" w14:textId="231D1C87" w:rsidR="007C50C2" w:rsidRPr="00CB012C" w:rsidRDefault="007C50C2" w:rsidP="00CB012C">
      <w:pPr>
        <w:pStyle w:val="ListParagraph"/>
        <w:numPr>
          <w:ilvl w:val="0"/>
          <w:numId w:val="32"/>
        </w:numPr>
        <w:contextualSpacing/>
        <w:rPr>
          <w:ins w:id="434" w:author="Jonathan Genson" w:date="2021-06-02T12:44:00Z"/>
          <w:lang w:val="en-US"/>
        </w:rPr>
      </w:pPr>
      <w:ins w:id="435" w:author="Jonathan Genson" w:date="2021-06-02T12:44:00Z">
        <w:r w:rsidRPr="00CB012C">
          <w:rPr>
            <w:lang w:val="en-US"/>
          </w:rPr>
          <w:t xml:space="preserve">Number of units &gt;&gt; </w:t>
        </w:r>
      </w:ins>
      <w:ins w:id="436" w:author="Jonathan Genson" w:date="2021-06-17T14:18:00Z">
        <w:r w:rsidR="00CB012C">
          <w:rPr>
            <w:lang w:val="en-US"/>
          </w:rPr>
          <w:t>N</w:t>
        </w:r>
      </w:ins>
      <w:ins w:id="437" w:author="Jonathan Genson" w:date="2021-06-02T12:44:00Z">
        <w:r w:rsidRPr="00CB012C">
          <w:rPr>
            <w:lang w:val="en-US"/>
          </w:rPr>
          <w:t>umber of share</w:t>
        </w:r>
      </w:ins>
      <w:ins w:id="438" w:author="Jonathan Genson" w:date="2021-06-17T14:18:00Z">
        <w:r w:rsidR="00CB012C">
          <w:rPr>
            <w:lang w:val="en-US"/>
          </w:rPr>
          <w:t>s</w:t>
        </w:r>
      </w:ins>
      <w:ins w:id="439" w:author="Jonathan Genson" w:date="2021-06-02T12:44:00Z">
        <w:r w:rsidRPr="00CB012C">
          <w:rPr>
            <w:lang w:val="en-US"/>
          </w:rPr>
          <w:t xml:space="preserve"> issued </w:t>
        </w:r>
      </w:ins>
    </w:p>
    <w:p w14:paraId="4B850386" w14:textId="142940B3" w:rsidR="007C50C2" w:rsidRPr="00CB012C" w:rsidRDefault="007C50C2" w:rsidP="00CB012C">
      <w:pPr>
        <w:pStyle w:val="ListParagraph"/>
        <w:numPr>
          <w:ilvl w:val="0"/>
          <w:numId w:val="32"/>
        </w:numPr>
        <w:contextualSpacing/>
        <w:rPr>
          <w:ins w:id="440" w:author="Jonathan Genson" w:date="2021-06-02T12:44:00Z"/>
          <w:lang w:val="en-US"/>
        </w:rPr>
      </w:pPr>
      <w:ins w:id="441" w:author="Jonathan Genson" w:date="2021-06-02T12:44:00Z">
        <w:r w:rsidRPr="00CB012C">
          <w:rPr>
            <w:lang w:val="en-US"/>
          </w:rPr>
          <w:t>Reported amount &gt;&gt; Capital and reserves (</w:t>
        </w:r>
      </w:ins>
      <w:ins w:id="442" w:author="Jonathan Genson" w:date="2021-06-17T14:18:00Z">
        <w:r w:rsidR="00CB012C">
          <w:rPr>
            <w:lang w:val="en-US"/>
          </w:rPr>
          <w:t>v</w:t>
        </w:r>
      </w:ins>
      <w:ins w:id="443" w:author="Jonathan Genson" w:date="2021-06-02T12:44:00Z">
        <w:r w:rsidRPr="00CB012C">
          <w:rPr>
            <w:lang w:val="en-US"/>
          </w:rPr>
          <w:t>alue of the shares in the case of an investment fund)</w:t>
        </w:r>
      </w:ins>
    </w:p>
    <w:p w14:paraId="48E4FC87" w14:textId="77777777" w:rsidR="003C7145" w:rsidRPr="00A14D9E" w:rsidRDefault="003C7145" w:rsidP="003C7145">
      <w:pPr>
        <w:rPr>
          <w:ins w:id="444" w:author="Jonathan Genson" w:date="2021-06-02T12:25:00Z"/>
          <w:lang w:val="lb-LU"/>
        </w:rPr>
      </w:pPr>
    </w:p>
    <w:p w14:paraId="13B8A083" w14:textId="35949382" w:rsidR="007B29E4" w:rsidRPr="00A14D9E" w:rsidRDefault="007B29E4" w:rsidP="00A14D9E">
      <w:pPr>
        <w:ind w:left="567"/>
        <w:rPr>
          <w:ins w:id="445" w:author="Jonathan Genson" w:date="2021-06-02T12:46:00Z"/>
          <w:lang w:val="lb-LU"/>
        </w:rPr>
      </w:pPr>
      <w:proofErr w:type="spellStart"/>
      <w:ins w:id="446" w:author="Jonathan Genson" w:date="2021-06-02T12:46:00Z">
        <w:r w:rsidRPr="00A14D9E">
          <w:rPr>
            <w:lang w:val="lb-LU"/>
          </w:rPr>
          <w:t>Please</w:t>
        </w:r>
        <w:proofErr w:type="spellEnd"/>
        <w:r w:rsidRPr="00A14D9E">
          <w:rPr>
            <w:lang w:val="lb-LU"/>
          </w:rPr>
          <w:t xml:space="preserve"> </w:t>
        </w:r>
        <w:proofErr w:type="spellStart"/>
        <w:r w:rsidRPr="00A14D9E">
          <w:rPr>
            <w:lang w:val="lb-LU"/>
          </w:rPr>
          <w:t>be</w:t>
        </w:r>
        <w:proofErr w:type="spellEnd"/>
        <w:r w:rsidRPr="00A14D9E">
          <w:rPr>
            <w:lang w:val="lb-LU"/>
          </w:rPr>
          <w:t xml:space="preserve"> </w:t>
        </w:r>
        <w:proofErr w:type="spellStart"/>
        <w:r w:rsidRPr="00A14D9E">
          <w:rPr>
            <w:lang w:val="lb-LU"/>
          </w:rPr>
          <w:t>aware</w:t>
        </w:r>
        <w:proofErr w:type="spellEnd"/>
        <w:r w:rsidRPr="00A14D9E">
          <w:rPr>
            <w:lang w:val="lb-LU"/>
          </w:rPr>
          <w:t xml:space="preserve"> </w:t>
        </w:r>
        <w:proofErr w:type="spellStart"/>
        <w:r w:rsidRPr="00A14D9E">
          <w:rPr>
            <w:lang w:val="lb-LU"/>
          </w:rPr>
          <w:t>that</w:t>
        </w:r>
        <w:proofErr w:type="spellEnd"/>
        <w:r w:rsidRPr="00A14D9E">
          <w:rPr>
            <w:lang w:val="lb-LU"/>
          </w:rPr>
          <w:t xml:space="preserve"> </w:t>
        </w:r>
        <w:proofErr w:type="spellStart"/>
        <w:r w:rsidRPr="00A14D9E">
          <w:rPr>
            <w:lang w:val="lb-LU"/>
          </w:rPr>
          <w:t>the</w:t>
        </w:r>
        <w:proofErr w:type="spellEnd"/>
        <w:r w:rsidRPr="00A14D9E">
          <w:rPr>
            <w:lang w:val="lb-LU"/>
          </w:rPr>
          <w:t xml:space="preserve"> </w:t>
        </w:r>
        <w:proofErr w:type="spellStart"/>
        <w:r w:rsidRPr="00A14D9E">
          <w:rPr>
            <w:lang w:val="lb-LU"/>
          </w:rPr>
          <w:t>economic</w:t>
        </w:r>
        <w:proofErr w:type="spellEnd"/>
        <w:r w:rsidRPr="00A14D9E">
          <w:rPr>
            <w:lang w:val="lb-LU"/>
          </w:rPr>
          <w:t xml:space="preserve"> </w:t>
        </w:r>
        <w:proofErr w:type="spellStart"/>
        <w:r w:rsidRPr="00A14D9E">
          <w:rPr>
            <w:lang w:val="lb-LU"/>
          </w:rPr>
          <w:t>sector</w:t>
        </w:r>
        <w:proofErr w:type="spellEnd"/>
        <w:r w:rsidRPr="00A14D9E">
          <w:rPr>
            <w:lang w:val="lb-LU"/>
          </w:rPr>
          <w:t xml:space="preserve"> </w:t>
        </w:r>
        <w:proofErr w:type="spellStart"/>
        <w:r w:rsidRPr="00A14D9E">
          <w:rPr>
            <w:lang w:val="lb-LU"/>
          </w:rPr>
          <w:t>classification</w:t>
        </w:r>
        <w:proofErr w:type="spellEnd"/>
        <w:r w:rsidRPr="00A14D9E">
          <w:rPr>
            <w:lang w:val="lb-LU"/>
          </w:rPr>
          <w:t xml:space="preserve"> </w:t>
        </w:r>
        <w:proofErr w:type="spellStart"/>
        <w:r w:rsidRPr="00A14D9E">
          <w:rPr>
            <w:lang w:val="lb-LU"/>
          </w:rPr>
          <w:t>can</w:t>
        </w:r>
        <w:proofErr w:type="spellEnd"/>
        <w:r w:rsidRPr="00A14D9E">
          <w:rPr>
            <w:lang w:val="lb-LU"/>
          </w:rPr>
          <w:t xml:space="preserve"> </w:t>
        </w:r>
        <w:proofErr w:type="spellStart"/>
        <w:r w:rsidRPr="00A14D9E">
          <w:rPr>
            <w:lang w:val="lb-LU"/>
          </w:rPr>
          <w:t>differ</w:t>
        </w:r>
      </w:ins>
      <w:proofErr w:type="spellEnd"/>
      <w:ins w:id="447" w:author="Jonathan Genson" w:date="2021-06-17T14:19:00Z">
        <w:r w:rsidR="00083866" w:rsidRPr="007C003C">
          <w:rPr>
            <w:lang w:val="lb-LU"/>
          </w:rPr>
          <w:t xml:space="preserve"> </w:t>
        </w:r>
        <w:proofErr w:type="spellStart"/>
        <w:r w:rsidR="00083866" w:rsidRPr="00A14D9E">
          <w:rPr>
            <w:lang w:val="lb-LU"/>
          </w:rPr>
          <w:t>depending</w:t>
        </w:r>
        <w:proofErr w:type="spellEnd"/>
        <w:r w:rsidR="00083866" w:rsidRPr="00A14D9E">
          <w:rPr>
            <w:lang w:val="lb-LU"/>
          </w:rPr>
          <w:t xml:space="preserve"> </w:t>
        </w:r>
        <w:proofErr w:type="spellStart"/>
        <w:r w:rsidR="00083866" w:rsidRPr="00A14D9E">
          <w:rPr>
            <w:lang w:val="lb-LU"/>
          </w:rPr>
          <w:t>o</w:t>
        </w:r>
        <w:r w:rsidR="00083866">
          <w:rPr>
            <w:lang w:val="lb-LU"/>
          </w:rPr>
          <w:t>n</w:t>
        </w:r>
        <w:proofErr w:type="spellEnd"/>
        <w:r w:rsidR="00083866" w:rsidRPr="00A14D9E">
          <w:rPr>
            <w:lang w:val="lb-LU"/>
          </w:rPr>
          <w:t xml:space="preserve"> </w:t>
        </w:r>
        <w:proofErr w:type="spellStart"/>
        <w:r w:rsidR="00083866" w:rsidRPr="00A14D9E">
          <w:rPr>
            <w:lang w:val="lb-LU"/>
          </w:rPr>
          <w:t>the</w:t>
        </w:r>
        <w:proofErr w:type="spellEnd"/>
        <w:r w:rsidR="00083866" w:rsidRPr="00A14D9E">
          <w:rPr>
            <w:lang w:val="lb-LU"/>
          </w:rPr>
          <w:t xml:space="preserve"> </w:t>
        </w:r>
        <w:proofErr w:type="spellStart"/>
        <w:r w:rsidR="00083866" w:rsidRPr="00A14D9E">
          <w:rPr>
            <w:lang w:val="lb-LU"/>
          </w:rPr>
          <w:t>nature</w:t>
        </w:r>
        <w:proofErr w:type="spellEnd"/>
        <w:r w:rsidR="00083866" w:rsidRPr="00A14D9E">
          <w:rPr>
            <w:lang w:val="lb-LU"/>
          </w:rPr>
          <w:t xml:space="preserve"> of </w:t>
        </w:r>
        <w:proofErr w:type="spellStart"/>
        <w:r w:rsidR="00083866" w:rsidRPr="00A14D9E">
          <w:rPr>
            <w:lang w:val="lb-LU"/>
          </w:rPr>
          <w:t>business</w:t>
        </w:r>
      </w:ins>
      <w:proofErr w:type="spellEnd"/>
      <w:ins w:id="448" w:author="Jonathan Genson" w:date="2021-06-02T12:46:00Z">
        <w:r w:rsidRPr="00A14D9E">
          <w:rPr>
            <w:lang w:val="lb-LU"/>
          </w:rPr>
          <w:t>:</w:t>
        </w:r>
      </w:ins>
    </w:p>
    <w:p w14:paraId="2CF2706C" w14:textId="164A7977" w:rsidR="007B29E4" w:rsidRPr="00206B99" w:rsidRDefault="007B29E4" w:rsidP="00206B99">
      <w:pPr>
        <w:pStyle w:val="ListParagraph"/>
        <w:numPr>
          <w:ilvl w:val="0"/>
          <w:numId w:val="32"/>
        </w:numPr>
        <w:contextualSpacing/>
        <w:rPr>
          <w:ins w:id="449" w:author="Jonathan Genson" w:date="2021-06-02T12:46:00Z"/>
          <w:lang w:val="en-US"/>
        </w:rPr>
      </w:pPr>
      <w:ins w:id="450" w:author="Jonathan Genson" w:date="2021-06-02T12:46:00Z">
        <w:r w:rsidRPr="00206B99">
          <w:rPr>
            <w:lang w:val="en-US"/>
          </w:rPr>
          <w:t xml:space="preserve">Holding company &gt;&gt; 44000 &gt;&gt; </w:t>
        </w:r>
      </w:ins>
      <w:ins w:id="451" w:author="Jonathan Genson" w:date="2021-06-17T14:20:00Z">
        <w:r w:rsidR="00206B99">
          <w:rPr>
            <w:lang w:val="en-US"/>
          </w:rPr>
          <w:t>C</w:t>
        </w:r>
      </w:ins>
      <w:ins w:id="452" w:author="Jonathan Genson" w:date="2021-06-02T12:46:00Z">
        <w:r w:rsidRPr="00A14D9E">
          <w:rPr>
            <w:lang w:val="en-US"/>
          </w:rPr>
          <w:t xml:space="preserve">aptive financial institutions and money lenders (e.g. </w:t>
        </w:r>
      </w:ins>
      <w:ins w:id="453" w:author="Jonathan Genson" w:date="2021-06-17T14:20:00Z">
        <w:r w:rsidR="00206B99">
          <w:rPr>
            <w:lang w:val="en-US"/>
          </w:rPr>
          <w:t>h</w:t>
        </w:r>
      </w:ins>
      <w:ins w:id="454" w:author="Jonathan Genson" w:date="2021-06-02T12:46:00Z">
        <w:r w:rsidRPr="00A14D9E">
          <w:rPr>
            <w:lang w:val="en-US"/>
          </w:rPr>
          <w:t>olding company)</w:t>
        </w:r>
      </w:ins>
    </w:p>
    <w:p w14:paraId="6BCFA6DD" w14:textId="091309E6" w:rsidR="007B29E4" w:rsidRPr="00206B99" w:rsidRDefault="007B29E4" w:rsidP="00206B99">
      <w:pPr>
        <w:pStyle w:val="ListParagraph"/>
        <w:numPr>
          <w:ilvl w:val="0"/>
          <w:numId w:val="32"/>
        </w:numPr>
        <w:contextualSpacing/>
        <w:rPr>
          <w:ins w:id="455" w:author="Jonathan Genson" w:date="2021-06-02T12:46:00Z"/>
          <w:lang w:val="en-US"/>
        </w:rPr>
      </w:pPr>
      <w:ins w:id="456" w:author="Jonathan Genson" w:date="2021-06-02T12:46:00Z">
        <w:r w:rsidRPr="00206B99">
          <w:rPr>
            <w:lang w:val="en-US"/>
          </w:rPr>
          <w:t>Operating company &gt;&gt; 21000 &gt;&gt; Non</w:t>
        </w:r>
      </w:ins>
      <w:ins w:id="457" w:author="Jonathan Genson" w:date="2021-06-17T15:20:00Z">
        <w:r w:rsidR="00AC77AE">
          <w:rPr>
            <w:lang w:val="en-US"/>
          </w:rPr>
          <w:t>-</w:t>
        </w:r>
      </w:ins>
      <w:ins w:id="458" w:author="Jonathan Genson" w:date="2021-06-02T12:46:00Z">
        <w:r w:rsidRPr="00206B99">
          <w:rPr>
            <w:lang w:val="en-US"/>
          </w:rPr>
          <w:t xml:space="preserve">financial corporations </w:t>
        </w:r>
      </w:ins>
    </w:p>
    <w:p w14:paraId="1EE66070" w14:textId="77777777" w:rsidR="003C7145" w:rsidRDefault="003C7145" w:rsidP="003C7145">
      <w:pPr>
        <w:ind w:left="360"/>
        <w:rPr>
          <w:ins w:id="459" w:author="Jonathan Genson" w:date="2021-06-02T12:25:00Z"/>
        </w:rPr>
      </w:pPr>
      <w:bookmarkStart w:id="460" w:name="_GoBack"/>
      <w:bookmarkEnd w:id="460"/>
    </w:p>
    <w:p w14:paraId="070E6F93" w14:textId="746DEC5A" w:rsidR="003C7145" w:rsidRPr="00A14D9E" w:rsidRDefault="00707BFC" w:rsidP="00A14D9E">
      <w:pPr>
        <w:ind w:left="567"/>
        <w:rPr>
          <w:ins w:id="461" w:author="Jonathan Genson" w:date="2021-06-02T12:25:00Z"/>
          <w:lang w:val="en-US"/>
        </w:rPr>
      </w:pPr>
      <w:ins w:id="462" w:author="Jonathan Genson" w:date="2021-06-02T12:46:00Z">
        <w:r w:rsidRPr="00A14D9E">
          <w:rPr>
            <w:lang w:val="en-US"/>
          </w:rPr>
          <w:t>For more information concerning the breakdowns of the variables</w:t>
        </w:r>
      </w:ins>
      <w:ins w:id="463" w:author="Jonathan Genson" w:date="2021-06-02T12:47:00Z">
        <w:r>
          <w:rPr>
            <w:lang w:val="en-US"/>
          </w:rPr>
          <w:t xml:space="preserve">, </w:t>
        </w:r>
        <w:r w:rsidRPr="00A14D9E">
          <w:rPr>
            <w:lang w:val="en-US"/>
          </w:rPr>
          <w:t>please consult the documents "Definitions and concepts for the statistical reporting of investment funds from the reference period of December 2014" and "Security by secur</w:t>
        </w:r>
        <w:r w:rsidR="00A14D9E">
          <w:rPr>
            <w:lang w:val="en-US"/>
          </w:rPr>
          <w:t>ity report of investment funds</w:t>
        </w:r>
        <w:r w:rsidRPr="00A14D9E">
          <w:rPr>
            <w:lang w:val="en-US"/>
          </w:rPr>
          <w:t>”</w:t>
        </w:r>
        <w:r>
          <w:rPr>
            <w:lang w:val="en-US"/>
          </w:rPr>
          <w:t xml:space="preserve"> a</w:t>
        </w:r>
        <w:r w:rsidRPr="00A14D9E">
          <w:rPr>
            <w:lang w:val="en-US"/>
          </w:rPr>
          <w:t xml:space="preserve">vailable </w:t>
        </w:r>
      </w:ins>
      <w:ins w:id="464" w:author="Jonathan Genson" w:date="2021-06-17T14:20:00Z">
        <w:r w:rsidR="00133AD9">
          <w:rPr>
            <w:lang w:val="en-US"/>
          </w:rPr>
          <w:t>on</w:t>
        </w:r>
      </w:ins>
      <w:ins w:id="465" w:author="Jonathan Genson" w:date="2021-06-02T12:48:00Z">
        <w:r>
          <w:rPr>
            <w:lang w:val="en-US"/>
          </w:rPr>
          <w:t xml:space="preserve"> </w:t>
        </w:r>
      </w:ins>
      <w:ins w:id="466" w:author="Jonathan Genson" w:date="2021-06-02T12:47:00Z">
        <w:r w:rsidRPr="00A14D9E">
          <w:rPr>
            <w:lang w:val="en-US"/>
          </w:rPr>
          <w:t>the BCL's website</w:t>
        </w:r>
      </w:ins>
      <w:ins w:id="467" w:author="Jonathan Genson" w:date="2021-06-02T12:25:00Z">
        <w:r w:rsidR="003C7145">
          <w:rPr>
            <w:rStyle w:val="FootnoteReference"/>
          </w:rPr>
          <w:footnoteReference w:id="4"/>
        </w:r>
        <w:r w:rsidR="003C7145" w:rsidRPr="00A14D9E">
          <w:rPr>
            <w:lang w:val="en-US"/>
          </w:rPr>
          <w:t>.</w:t>
        </w:r>
      </w:ins>
    </w:p>
    <w:p w14:paraId="7648FCEF" w14:textId="4B7A7EC7" w:rsidR="00295A55" w:rsidDel="00CA7CAF" w:rsidRDefault="00295A55" w:rsidP="003C7145">
      <w:pPr>
        <w:rPr>
          <w:del w:id="470" w:author="Jonathan Genson" w:date="2021-06-17T14:52:00Z"/>
          <w:lang w:val="en-US"/>
        </w:rPr>
      </w:pPr>
    </w:p>
    <w:p w14:paraId="7F57D0CD" w14:textId="720B03FC" w:rsidR="003C7145" w:rsidRPr="00B52EB4" w:rsidRDefault="003C7145" w:rsidP="00066C98">
      <w:pPr>
        <w:numPr>
          <w:ilvl w:val="0"/>
          <w:numId w:val="46"/>
        </w:numPr>
        <w:ind w:left="567" w:hanging="567"/>
        <w:rPr>
          <w:ins w:id="471" w:author="Jonathan Genson" w:date="2021-06-02T12:25:00Z"/>
          <w:lang w:val="fr-CH"/>
        </w:rPr>
      </w:pPr>
      <w:ins w:id="472" w:author="Jonathan Genson" w:date="2021-06-02T12:25:00Z">
        <w:r w:rsidRPr="00B52EB4">
          <w:rPr>
            <w:lang w:val="fr-CH"/>
          </w:rPr>
          <w:t>Question</w:t>
        </w:r>
      </w:ins>
    </w:p>
    <w:p w14:paraId="66F25017" w14:textId="4F6A1F35" w:rsidR="003C7145" w:rsidRPr="009B02C6" w:rsidRDefault="003C7145" w:rsidP="003C7145">
      <w:pPr>
        <w:tabs>
          <w:tab w:val="left" w:pos="567"/>
        </w:tabs>
        <w:rPr>
          <w:ins w:id="473" w:author="Jonathan Genson" w:date="2021-06-02T12:25:00Z"/>
          <w:lang w:val="en-US"/>
        </w:rPr>
      </w:pPr>
      <w:ins w:id="474" w:author="Jonathan Genson" w:date="2021-06-02T12:25:00Z">
        <w:r w:rsidRPr="00A46332">
          <w:rPr>
            <w:lang w:val="en-US"/>
            <w:rPrChange w:id="475" w:author="Nathalie Demisch" w:date="2021-06-02T15:27:00Z">
              <w:rPr>
                <w:lang w:val="fr-CH"/>
              </w:rPr>
            </w:rPrChange>
          </w:rPr>
          <w:tab/>
        </w:r>
      </w:ins>
      <w:ins w:id="476" w:author="Jonathan Genson" w:date="2021-06-02T12:51:00Z">
        <w:r w:rsidR="007E0A20" w:rsidRPr="009B02C6">
          <w:rPr>
            <w:lang w:val="en-US"/>
          </w:rPr>
          <w:t xml:space="preserve">How </w:t>
        </w:r>
      </w:ins>
      <w:ins w:id="477" w:author="Jonathan Genson" w:date="2021-06-17T14:21:00Z">
        <w:r w:rsidR="00066C98">
          <w:rPr>
            <w:lang w:val="en-US"/>
          </w:rPr>
          <w:t>should</w:t>
        </w:r>
        <w:r w:rsidR="00066C98" w:rsidRPr="009B02C6">
          <w:rPr>
            <w:lang w:val="en-US"/>
          </w:rPr>
          <w:t xml:space="preserve"> </w:t>
        </w:r>
      </w:ins>
      <w:ins w:id="478" w:author="Jonathan Genson" w:date="2021-06-02T12:51:00Z">
        <w:r w:rsidR="007E0A20" w:rsidRPr="009B02C6">
          <w:rPr>
            <w:lang w:val="en-US"/>
          </w:rPr>
          <w:t>subsidiaries with negative equity</w:t>
        </w:r>
      </w:ins>
      <w:ins w:id="479" w:author="Jonathan Genson" w:date="2021-06-17T14:21:00Z">
        <w:r w:rsidR="00066C98" w:rsidRPr="00066C98">
          <w:rPr>
            <w:lang w:val="en-US"/>
          </w:rPr>
          <w:t xml:space="preserve"> </w:t>
        </w:r>
        <w:r w:rsidR="00066C98">
          <w:rPr>
            <w:lang w:val="en-US"/>
          </w:rPr>
          <w:t>be reported</w:t>
        </w:r>
      </w:ins>
      <w:ins w:id="480" w:author="Jonathan Genson" w:date="2021-06-02T12:25:00Z">
        <w:r w:rsidRPr="009B02C6">
          <w:rPr>
            <w:lang w:val="en-US"/>
          </w:rPr>
          <w:t>?</w:t>
        </w:r>
      </w:ins>
    </w:p>
    <w:p w14:paraId="78F779DD" w14:textId="77777777" w:rsidR="003C7145" w:rsidRPr="009B02C6" w:rsidRDefault="003C7145" w:rsidP="003C7145">
      <w:pPr>
        <w:tabs>
          <w:tab w:val="left" w:pos="567"/>
        </w:tabs>
        <w:ind w:left="567"/>
        <w:rPr>
          <w:ins w:id="481" w:author="Jonathan Genson" w:date="2021-06-02T12:25:00Z"/>
          <w:lang w:val="en-US"/>
        </w:rPr>
      </w:pPr>
    </w:p>
    <w:p w14:paraId="490B089F" w14:textId="10160343" w:rsidR="000E5089" w:rsidRPr="009B02C6" w:rsidRDefault="00346C50" w:rsidP="00C82D81">
      <w:pPr>
        <w:tabs>
          <w:tab w:val="left" w:pos="567"/>
        </w:tabs>
        <w:rPr>
          <w:ins w:id="482" w:author="Jonathan Genson" w:date="2021-06-02T12:52:00Z"/>
          <w:lang w:val="en-US"/>
        </w:rPr>
      </w:pPr>
      <w:r>
        <w:rPr>
          <w:lang w:val="en-US"/>
        </w:rPr>
        <w:tab/>
      </w:r>
      <w:ins w:id="483" w:author="Jonathan Genson" w:date="2021-06-02T12:52:00Z">
        <w:r w:rsidR="000E5089" w:rsidRPr="009B02C6">
          <w:rPr>
            <w:lang w:val="en-US"/>
          </w:rPr>
          <w:t>Reply</w:t>
        </w:r>
      </w:ins>
    </w:p>
    <w:p w14:paraId="4756A6FC" w14:textId="392351F3" w:rsidR="003C7145" w:rsidRDefault="007E0A20" w:rsidP="000E5089">
      <w:pPr>
        <w:ind w:left="567"/>
        <w:rPr>
          <w:lang w:val="en-US"/>
        </w:rPr>
      </w:pPr>
      <w:ins w:id="484" w:author="Jonathan Genson" w:date="2021-06-02T12:52:00Z">
        <w:r w:rsidRPr="009B02C6">
          <w:rPr>
            <w:lang w:val="en-US"/>
          </w:rPr>
          <w:t>In case of a subsidiary with a negative net equity, the entity will not be reported on the SBS report (TPTOBS report) but in the item 2-099999 “</w:t>
        </w:r>
        <w:r w:rsidRPr="009B02C6">
          <w:rPr>
            <w:bCs/>
            <w:lang w:val="en-US"/>
          </w:rPr>
          <w:t>Remaining liabilities – Other</w:t>
        </w:r>
        <w:r w:rsidRPr="009B02C6">
          <w:rPr>
            <w:lang w:val="en-US"/>
          </w:rPr>
          <w:t>” of the S2.13 report as provisions representing liabilities against third parties.</w:t>
        </w:r>
      </w:ins>
    </w:p>
    <w:p w14:paraId="6250E89D" w14:textId="77777777" w:rsidR="007E182B" w:rsidRPr="009B02C6" w:rsidRDefault="007E182B" w:rsidP="000E5089">
      <w:pPr>
        <w:ind w:left="567"/>
        <w:rPr>
          <w:ins w:id="485" w:author="Jonathan Genson" w:date="2021-06-02T12:25:00Z"/>
          <w:lang w:val="en-US"/>
        </w:rPr>
      </w:pPr>
    </w:p>
    <w:p w14:paraId="54F8AB6C" w14:textId="5038B0AE" w:rsidR="003C7145" w:rsidRPr="00B52EB4" w:rsidRDefault="003C7145" w:rsidP="00491761">
      <w:pPr>
        <w:numPr>
          <w:ilvl w:val="0"/>
          <w:numId w:val="46"/>
        </w:numPr>
        <w:ind w:left="567" w:hanging="567"/>
        <w:rPr>
          <w:ins w:id="486" w:author="Jonathan Genson" w:date="2021-06-02T12:25:00Z"/>
          <w:lang w:val="fr-CH"/>
        </w:rPr>
      </w:pPr>
      <w:ins w:id="487" w:author="Jonathan Genson" w:date="2021-06-02T12:25:00Z">
        <w:r w:rsidRPr="00B52EB4">
          <w:rPr>
            <w:lang w:val="fr-CH"/>
          </w:rPr>
          <w:t>Question</w:t>
        </w:r>
      </w:ins>
    </w:p>
    <w:p w14:paraId="62D526A6" w14:textId="77777777" w:rsidR="003C7145" w:rsidRPr="009B02C6" w:rsidRDefault="00D65675" w:rsidP="003C7145">
      <w:pPr>
        <w:tabs>
          <w:tab w:val="left" w:pos="567"/>
        </w:tabs>
        <w:ind w:left="567"/>
        <w:rPr>
          <w:ins w:id="488" w:author="Jonathan Genson" w:date="2021-06-02T12:25:00Z"/>
          <w:lang w:val="en-US"/>
        </w:rPr>
      </w:pPr>
      <w:ins w:id="489" w:author="Jonathan Genson" w:date="2021-06-02T12:54:00Z">
        <w:r w:rsidRPr="009B02C6">
          <w:rPr>
            <w:lang w:val="en-US"/>
          </w:rPr>
          <w:t>Should you report non-financial assets held by subsidiaries</w:t>
        </w:r>
      </w:ins>
      <w:ins w:id="490" w:author="Jonathan Genson" w:date="2021-06-02T12:25:00Z">
        <w:r w:rsidR="003C7145" w:rsidRPr="009B02C6">
          <w:rPr>
            <w:lang w:val="en-US"/>
          </w:rPr>
          <w:t>?</w:t>
        </w:r>
      </w:ins>
    </w:p>
    <w:p w14:paraId="26389509" w14:textId="77777777" w:rsidR="003C7145" w:rsidRPr="009B02C6" w:rsidRDefault="003C7145" w:rsidP="003C7145">
      <w:pPr>
        <w:tabs>
          <w:tab w:val="left" w:pos="567"/>
        </w:tabs>
        <w:ind w:left="567"/>
        <w:rPr>
          <w:ins w:id="491" w:author="Jonathan Genson" w:date="2021-06-02T12:25:00Z"/>
          <w:lang w:val="en-US"/>
        </w:rPr>
      </w:pPr>
    </w:p>
    <w:p w14:paraId="63BA2EDE" w14:textId="7152C4C3" w:rsidR="00427826" w:rsidRPr="00491761" w:rsidRDefault="00346C50" w:rsidP="00491761">
      <w:pPr>
        <w:tabs>
          <w:tab w:val="left" w:pos="567"/>
        </w:tabs>
        <w:rPr>
          <w:ins w:id="492" w:author="Jonathan Genson" w:date="2021-06-02T12:53:00Z"/>
          <w:lang w:val="en-US"/>
        </w:rPr>
      </w:pPr>
      <w:r>
        <w:rPr>
          <w:lang w:val="en-US"/>
        </w:rPr>
        <w:tab/>
      </w:r>
      <w:ins w:id="493" w:author="Jonathan Genson" w:date="2021-06-02T12:53:00Z">
        <w:r w:rsidR="00427826" w:rsidRPr="00491761">
          <w:rPr>
            <w:lang w:val="en-US"/>
          </w:rPr>
          <w:t>Reply</w:t>
        </w:r>
      </w:ins>
    </w:p>
    <w:p w14:paraId="78A4E81E" w14:textId="2986024A" w:rsidR="003C7145" w:rsidRPr="00FB3BF8" w:rsidRDefault="00D65675" w:rsidP="003C7145">
      <w:pPr>
        <w:ind w:left="567"/>
        <w:rPr>
          <w:ins w:id="494" w:author="Jonathan Genson" w:date="2021-06-02T12:25:00Z"/>
          <w:lang w:val="en-US"/>
        </w:rPr>
      </w:pPr>
      <w:ins w:id="495" w:author="Jonathan Genson" w:date="2021-06-02T12:25:00Z">
        <w:r w:rsidRPr="00FB3BF8">
          <w:rPr>
            <w:lang w:val="en-US"/>
          </w:rPr>
          <w:t>No</w:t>
        </w:r>
      </w:ins>
      <w:ins w:id="496" w:author="Jonathan Genson" w:date="2021-06-17T14:53:00Z">
        <w:r w:rsidR="00491761">
          <w:rPr>
            <w:lang w:val="en-US"/>
          </w:rPr>
          <w:t>.</w:t>
        </w:r>
      </w:ins>
      <w:ins w:id="497" w:author="Jonathan Genson" w:date="2021-06-02T12:25:00Z">
        <w:r w:rsidR="003C7145" w:rsidRPr="00FB3BF8">
          <w:rPr>
            <w:lang w:val="en-US"/>
          </w:rPr>
          <w:t xml:space="preserve"> </w:t>
        </w:r>
      </w:ins>
    </w:p>
    <w:p w14:paraId="6969AF32" w14:textId="77777777" w:rsidR="003C7145" w:rsidRPr="00FB3BF8" w:rsidRDefault="00D65675" w:rsidP="00D65675">
      <w:pPr>
        <w:ind w:left="567"/>
        <w:rPr>
          <w:ins w:id="498" w:author="Jonathan Genson" w:date="2021-06-02T12:57:00Z"/>
          <w:lang w:val="en-US"/>
        </w:rPr>
      </w:pPr>
      <w:ins w:id="499" w:author="Jonathan Genson" w:date="2021-06-02T12:55:00Z">
        <w:r w:rsidRPr="00FB3BF8">
          <w:rPr>
            <w:lang w:val="en-US"/>
          </w:rPr>
          <w:t>You should only report all non-financial asset</w:t>
        </w:r>
      </w:ins>
      <w:ins w:id="500" w:author="Jonathan Genson" w:date="2021-06-02T13:06:00Z">
        <w:r w:rsidR="00380CB9">
          <w:rPr>
            <w:lang w:val="en-US"/>
          </w:rPr>
          <w:t>s</w:t>
        </w:r>
      </w:ins>
      <w:ins w:id="501" w:author="Jonathan Genson" w:date="2021-06-02T12:55:00Z">
        <w:r w:rsidRPr="00FB3BF8">
          <w:rPr>
            <w:lang w:val="en-US"/>
          </w:rPr>
          <w:t xml:space="preserve"> owned by the fund</w:t>
        </w:r>
      </w:ins>
      <w:ins w:id="502" w:author="Jonathan Genson" w:date="2021-06-02T12:56:00Z">
        <w:r w:rsidRPr="00FB3BF8">
          <w:rPr>
            <w:lang w:val="en-US"/>
          </w:rPr>
          <w:t xml:space="preserve"> in the item 1-006000 </w:t>
        </w:r>
        <w:r w:rsidRPr="00946B43">
          <w:rPr>
            <w:lang w:val="en-US"/>
          </w:rPr>
          <w:t>(“non-financial assets”)</w:t>
        </w:r>
      </w:ins>
      <w:ins w:id="503" w:author="Jonathan Genson" w:date="2021-06-02T12:55:00Z">
        <w:r w:rsidRPr="00FB3BF8">
          <w:rPr>
            <w:lang w:val="en-US"/>
          </w:rPr>
          <w:t>.</w:t>
        </w:r>
      </w:ins>
      <w:ins w:id="504" w:author="Jonathan Genson" w:date="2021-06-02T12:56:00Z">
        <w:r w:rsidRPr="00946B43">
          <w:rPr>
            <w:lang w:val="en-US"/>
          </w:rPr>
          <w:t xml:space="preserve"> In case those non-financial assets are owned by a subsidiary, they should not be reported in the S2.13 report.</w:t>
        </w:r>
      </w:ins>
    </w:p>
    <w:p w14:paraId="16730B60" w14:textId="77777777" w:rsidR="003C7145" w:rsidRPr="00FB3BF8" w:rsidRDefault="003C7145" w:rsidP="00FB3BF8">
      <w:pPr>
        <w:rPr>
          <w:ins w:id="505" w:author="Jonathan Genson" w:date="2021-06-02T12:25:00Z"/>
          <w:lang w:val="en-US"/>
        </w:rPr>
      </w:pPr>
    </w:p>
    <w:p w14:paraId="56881F2A" w14:textId="30249ACA" w:rsidR="003C7145" w:rsidRPr="00491761" w:rsidRDefault="003C7145" w:rsidP="00491761">
      <w:pPr>
        <w:numPr>
          <w:ilvl w:val="0"/>
          <w:numId w:val="46"/>
        </w:numPr>
        <w:ind w:left="567" w:hanging="567"/>
        <w:rPr>
          <w:ins w:id="506" w:author="Jonathan Genson" w:date="2021-06-02T12:25:00Z"/>
          <w:lang w:val="fr-CH"/>
        </w:rPr>
      </w:pPr>
      <w:ins w:id="507" w:author="Jonathan Genson" w:date="2021-06-02T12:25:00Z">
        <w:r w:rsidRPr="00491761">
          <w:rPr>
            <w:lang w:val="fr-CH"/>
          </w:rPr>
          <w:t>Question</w:t>
        </w:r>
      </w:ins>
    </w:p>
    <w:p w14:paraId="3F207E6D" w14:textId="5852B5B2" w:rsidR="003C7145" w:rsidRPr="00FB3BF8" w:rsidRDefault="00072CA1" w:rsidP="00346C50">
      <w:pPr>
        <w:tabs>
          <w:tab w:val="left" w:pos="567"/>
        </w:tabs>
        <w:ind w:left="567"/>
        <w:rPr>
          <w:ins w:id="508" w:author="Jonathan Genson" w:date="2021-06-02T12:25:00Z"/>
          <w:lang w:val="en-US"/>
        </w:rPr>
      </w:pPr>
      <w:ins w:id="509" w:author="Jonathan Genson" w:date="2021-06-02T12:57:00Z">
        <w:r w:rsidRPr="00FB3BF8">
          <w:rPr>
            <w:lang w:val="en-US"/>
          </w:rPr>
          <w:t xml:space="preserve">How </w:t>
        </w:r>
      </w:ins>
      <w:ins w:id="510" w:author="Jonathan Genson" w:date="2021-06-17T14:53:00Z">
        <w:r w:rsidR="00491761">
          <w:rPr>
            <w:lang w:val="en-US"/>
          </w:rPr>
          <w:t>should</w:t>
        </w:r>
        <w:r w:rsidR="00491761" w:rsidRPr="00FB3BF8">
          <w:rPr>
            <w:lang w:val="en-US"/>
          </w:rPr>
          <w:t xml:space="preserve"> </w:t>
        </w:r>
      </w:ins>
      <w:ins w:id="511" w:author="Jonathan Genson" w:date="2021-06-02T12:57:00Z">
        <w:r w:rsidRPr="00FB3BF8">
          <w:rPr>
            <w:lang w:val="en-US"/>
          </w:rPr>
          <w:t xml:space="preserve">loans granted by the </w:t>
        </w:r>
      </w:ins>
      <w:ins w:id="512" w:author="Jonathan Genson" w:date="2021-06-02T12:58:00Z">
        <w:r w:rsidR="00E8643D" w:rsidRPr="00946B43">
          <w:rPr>
            <w:lang w:val="en-US"/>
          </w:rPr>
          <w:t xml:space="preserve">investment </w:t>
        </w:r>
      </w:ins>
      <w:ins w:id="513" w:author="Jonathan Genson" w:date="2021-06-02T12:57:00Z">
        <w:r w:rsidRPr="00FB3BF8">
          <w:rPr>
            <w:lang w:val="en-US"/>
          </w:rPr>
          <w:t>fund to its subsidiaries</w:t>
        </w:r>
      </w:ins>
      <w:ins w:id="514" w:author="Jonathan Genson" w:date="2021-06-17T14:53:00Z">
        <w:r w:rsidR="00491761" w:rsidRPr="00491761">
          <w:rPr>
            <w:lang w:val="en-US"/>
          </w:rPr>
          <w:t xml:space="preserve"> </w:t>
        </w:r>
        <w:r w:rsidR="00491761">
          <w:rPr>
            <w:lang w:val="en-US"/>
          </w:rPr>
          <w:t>be reported</w:t>
        </w:r>
      </w:ins>
      <w:ins w:id="515" w:author="Jonathan Genson" w:date="2021-06-02T12:58:00Z">
        <w:r w:rsidR="00C67658" w:rsidRPr="00FB3BF8">
          <w:rPr>
            <w:lang w:val="en-US"/>
          </w:rPr>
          <w:t>?</w:t>
        </w:r>
      </w:ins>
    </w:p>
    <w:p w14:paraId="5C9EF237" w14:textId="77777777" w:rsidR="003C7145" w:rsidRPr="00FB3BF8" w:rsidRDefault="003C7145" w:rsidP="003C7145">
      <w:pPr>
        <w:tabs>
          <w:tab w:val="left" w:pos="567"/>
        </w:tabs>
        <w:ind w:left="567"/>
        <w:rPr>
          <w:ins w:id="516" w:author="Jonathan Genson" w:date="2021-06-02T12:25:00Z"/>
          <w:lang w:val="en-US"/>
        </w:rPr>
      </w:pPr>
    </w:p>
    <w:p w14:paraId="58BF00EB" w14:textId="1969B8A9" w:rsidR="00427826" w:rsidRPr="00FB3BF8" w:rsidRDefault="00346C50" w:rsidP="00491761">
      <w:pPr>
        <w:tabs>
          <w:tab w:val="left" w:pos="567"/>
        </w:tabs>
        <w:rPr>
          <w:ins w:id="517" w:author="Jonathan Genson" w:date="2021-06-02T12:53:00Z"/>
          <w:lang w:val="en-US"/>
        </w:rPr>
      </w:pPr>
      <w:r>
        <w:rPr>
          <w:lang w:val="en-US"/>
        </w:rPr>
        <w:tab/>
      </w:r>
      <w:ins w:id="518" w:author="Jonathan Genson" w:date="2021-06-02T12:53:00Z">
        <w:r w:rsidR="00427826" w:rsidRPr="00FB3BF8">
          <w:rPr>
            <w:lang w:val="en-US"/>
          </w:rPr>
          <w:t>Reply</w:t>
        </w:r>
      </w:ins>
    </w:p>
    <w:p w14:paraId="32932884" w14:textId="7404EF73" w:rsidR="00E8643D" w:rsidRPr="00FB3BF8" w:rsidRDefault="00E8643D" w:rsidP="003C7145">
      <w:pPr>
        <w:ind w:left="567"/>
        <w:rPr>
          <w:ins w:id="519" w:author="Jonathan Genson" w:date="2021-06-02T13:00:00Z"/>
          <w:lang w:val="en-US"/>
        </w:rPr>
      </w:pPr>
      <w:ins w:id="520" w:author="Jonathan Genson" w:date="2021-06-02T12:58:00Z">
        <w:r w:rsidRPr="00FB3BF8">
          <w:rPr>
            <w:lang w:val="en-US"/>
          </w:rPr>
          <w:t>The loans granted by the investment fund</w:t>
        </w:r>
      </w:ins>
      <w:ins w:id="521" w:author="Jonathan Genson" w:date="2021-06-02T12:59:00Z">
        <w:r w:rsidRPr="00FB3BF8">
          <w:rPr>
            <w:lang w:val="en-US"/>
          </w:rPr>
          <w:t xml:space="preserve"> should be reported in the item </w:t>
        </w:r>
      </w:ins>
      <w:ins w:id="522" w:author="Nathalie Demisch" w:date="2021-06-03T09:20:00Z">
        <w:r w:rsidR="00346C50">
          <w:rPr>
            <w:lang w:val="en-US"/>
          </w:rPr>
          <w:br/>
        </w:r>
      </w:ins>
      <w:ins w:id="523" w:author="Jonathan Genson" w:date="2021-06-02T12:59:00Z">
        <w:r w:rsidRPr="00FB3BF8">
          <w:rPr>
            <w:lang w:val="en-US"/>
          </w:rPr>
          <w:t>1-002000 </w:t>
        </w:r>
      </w:ins>
      <w:ins w:id="524" w:author="Jonathan Genson" w:date="2021-06-02T13:00:00Z">
        <w:r w:rsidRPr="00946B43">
          <w:rPr>
            <w:lang w:val="en-US"/>
          </w:rPr>
          <w:t>“</w:t>
        </w:r>
      </w:ins>
      <w:ins w:id="525" w:author="Jonathan Genson" w:date="2021-06-02T12:59:00Z">
        <w:r w:rsidRPr="00FB3BF8">
          <w:rPr>
            <w:lang w:val="en-US"/>
          </w:rPr>
          <w:t>Deposit and loan claims</w:t>
        </w:r>
      </w:ins>
      <w:ins w:id="526" w:author="Jonathan Genson" w:date="2021-06-02T13:00:00Z">
        <w:r w:rsidRPr="00FB3BF8">
          <w:rPr>
            <w:lang w:val="en-US"/>
          </w:rPr>
          <w:t>” of</w:t>
        </w:r>
        <w:r w:rsidRPr="00946B43">
          <w:rPr>
            <w:lang w:val="en-US"/>
          </w:rPr>
          <w:t xml:space="preserve"> the S2.</w:t>
        </w:r>
        <w:r w:rsidRPr="00FB3BF8">
          <w:rPr>
            <w:lang w:val="en-US"/>
          </w:rPr>
          <w:t>13 report.</w:t>
        </w:r>
      </w:ins>
      <w:ins w:id="527" w:author="Jonathan Genson" w:date="2021-06-02T12:58:00Z">
        <w:r w:rsidRPr="00FB3BF8">
          <w:rPr>
            <w:lang w:val="en-US"/>
          </w:rPr>
          <w:t xml:space="preserve"> </w:t>
        </w:r>
      </w:ins>
      <w:ins w:id="528" w:author="Jonathan Genson" w:date="2021-06-02T13:00:00Z">
        <w:r w:rsidRPr="00FB3BF8">
          <w:rPr>
            <w:lang w:val="en-US"/>
          </w:rPr>
          <w:t>The item should be broken down by country, currency, economic sector and maturity.</w:t>
        </w:r>
      </w:ins>
    </w:p>
    <w:p w14:paraId="52860E11" w14:textId="77777777" w:rsidR="003C7145" w:rsidRDefault="008C0B0A" w:rsidP="00FB3BF8">
      <w:pPr>
        <w:ind w:left="567"/>
        <w:rPr>
          <w:lang w:val="en-US"/>
        </w:rPr>
      </w:pPr>
      <w:ins w:id="529" w:author="Jonathan Genson" w:date="2021-06-02T13:01:00Z">
        <w:r w:rsidRPr="00946B43">
          <w:rPr>
            <w:lang w:val="en-US"/>
          </w:rPr>
          <w:t>Accrued interest</w:t>
        </w:r>
      </w:ins>
      <w:ins w:id="530" w:author="Jonathan Genson" w:date="2021-06-02T13:02:00Z">
        <w:r w:rsidRPr="00946B43">
          <w:rPr>
            <w:lang w:val="en-US"/>
          </w:rPr>
          <w:t>s</w:t>
        </w:r>
      </w:ins>
      <w:ins w:id="531" w:author="Jonathan Genson" w:date="2021-06-02T13:01:00Z">
        <w:r w:rsidRPr="00946B43">
          <w:rPr>
            <w:lang w:val="en-US"/>
          </w:rPr>
          <w:t xml:space="preserve"> not yet due on loans </w:t>
        </w:r>
      </w:ins>
      <w:ins w:id="532" w:author="Jonathan Genson" w:date="2021-06-02T13:02:00Z">
        <w:r w:rsidRPr="00946B43">
          <w:rPr>
            <w:lang w:val="en-US"/>
          </w:rPr>
          <w:t xml:space="preserve">are </w:t>
        </w:r>
      </w:ins>
      <w:ins w:id="533" w:author="Jonathan Genson" w:date="2021-06-02T13:01:00Z">
        <w:r w:rsidRPr="00946B43">
          <w:rPr>
            <w:lang w:val="en-US"/>
          </w:rPr>
          <w:t>to be declared under heading 1-090010 “</w:t>
        </w:r>
      </w:ins>
      <w:ins w:id="534" w:author="Jonathan Genson" w:date="2021-06-02T13:02:00Z">
        <w:r w:rsidRPr="00946B43">
          <w:rPr>
            <w:lang w:val="en-US"/>
          </w:rPr>
          <w:t>Remaining assets - Accrued interest</w:t>
        </w:r>
      </w:ins>
      <w:ins w:id="535" w:author="Jonathan Genson" w:date="2021-06-02T13:01:00Z">
        <w:r w:rsidRPr="00946B43">
          <w:rPr>
            <w:lang w:val="en-US"/>
          </w:rPr>
          <w:t xml:space="preserve">”. This is the part calculated "pro rata </w:t>
        </w:r>
        <w:proofErr w:type="spellStart"/>
        <w:r w:rsidRPr="00946B43">
          <w:rPr>
            <w:lang w:val="en-US"/>
          </w:rPr>
          <w:t>temporis</w:t>
        </w:r>
        <w:proofErr w:type="spellEnd"/>
        <w:r w:rsidRPr="00946B43">
          <w:rPr>
            <w:lang w:val="en-US"/>
          </w:rPr>
          <w:t>" of interest receivable on loan receivables</w:t>
        </w:r>
      </w:ins>
      <w:ins w:id="536" w:author="Jonathan Genson" w:date="2021-06-02T13:02:00Z">
        <w:r w:rsidRPr="00946B43">
          <w:rPr>
            <w:lang w:val="en-US"/>
          </w:rPr>
          <w:t>.</w:t>
        </w:r>
      </w:ins>
      <w:bookmarkStart w:id="537" w:name="_Toc187305042"/>
    </w:p>
    <w:p w14:paraId="7BD69244" w14:textId="7C006F9B" w:rsidR="00946B43" w:rsidRDefault="00946B43" w:rsidP="00946B43">
      <w:pPr>
        <w:ind w:left="567"/>
        <w:rPr>
          <w:lang w:val="en-US"/>
        </w:rPr>
      </w:pPr>
    </w:p>
    <w:p w14:paraId="37C67C6E" w14:textId="5892FF0B" w:rsidR="0043157C" w:rsidRDefault="0043157C" w:rsidP="00946B43">
      <w:pPr>
        <w:ind w:left="567"/>
        <w:rPr>
          <w:lang w:val="en-US"/>
        </w:rPr>
      </w:pPr>
    </w:p>
    <w:p w14:paraId="1A4F35A5" w14:textId="55EBF6A3" w:rsidR="0043157C" w:rsidRDefault="0043157C" w:rsidP="00946B43">
      <w:pPr>
        <w:ind w:left="567"/>
        <w:rPr>
          <w:lang w:val="en-US"/>
        </w:rPr>
      </w:pPr>
    </w:p>
    <w:p w14:paraId="5861B5E9" w14:textId="60FF90C2" w:rsidR="0043157C" w:rsidRDefault="0043157C" w:rsidP="00946B43">
      <w:pPr>
        <w:ind w:left="567"/>
        <w:rPr>
          <w:lang w:val="en-US"/>
        </w:rPr>
      </w:pPr>
    </w:p>
    <w:p w14:paraId="47614CE0" w14:textId="3F3F98A3" w:rsidR="0043157C" w:rsidRDefault="0043157C" w:rsidP="00946B43">
      <w:pPr>
        <w:ind w:left="567"/>
        <w:rPr>
          <w:lang w:val="en-US"/>
        </w:rPr>
      </w:pPr>
    </w:p>
    <w:p w14:paraId="05CF6C1A" w14:textId="282A0E9F" w:rsidR="0043157C" w:rsidRDefault="0043157C" w:rsidP="00946B43">
      <w:pPr>
        <w:ind w:left="567"/>
        <w:rPr>
          <w:lang w:val="en-US"/>
        </w:rPr>
      </w:pPr>
    </w:p>
    <w:p w14:paraId="707FA720" w14:textId="2581B0CC" w:rsidR="0043157C" w:rsidRDefault="0043157C" w:rsidP="00946B43">
      <w:pPr>
        <w:ind w:left="567"/>
        <w:rPr>
          <w:lang w:val="en-US"/>
        </w:rPr>
      </w:pPr>
    </w:p>
    <w:p w14:paraId="7B684B16" w14:textId="425B751D" w:rsidR="0043157C" w:rsidRDefault="0043157C" w:rsidP="00946B43">
      <w:pPr>
        <w:ind w:left="567"/>
        <w:rPr>
          <w:lang w:val="en-US"/>
        </w:rPr>
      </w:pPr>
    </w:p>
    <w:p w14:paraId="49A8B7CB" w14:textId="0213AE27" w:rsidR="0043157C" w:rsidRDefault="0043157C" w:rsidP="00946B43">
      <w:pPr>
        <w:ind w:left="567"/>
        <w:rPr>
          <w:lang w:val="en-US"/>
        </w:rPr>
      </w:pPr>
    </w:p>
    <w:p w14:paraId="480CB641" w14:textId="77777777" w:rsidR="0043157C" w:rsidDel="00DC00DC" w:rsidRDefault="0043157C" w:rsidP="00946B43">
      <w:pPr>
        <w:ind w:left="567"/>
        <w:rPr>
          <w:del w:id="538" w:author="Nathalie Demisch" w:date="2021-06-03T11:29:00Z"/>
          <w:lang w:val="en-US"/>
        </w:rPr>
      </w:pPr>
    </w:p>
    <w:p w14:paraId="71B630B6" w14:textId="0CC07AA2" w:rsidR="00CC7A4E" w:rsidDel="00DC00DC" w:rsidRDefault="00CC7A4E" w:rsidP="00946B43">
      <w:pPr>
        <w:ind w:left="567"/>
        <w:rPr>
          <w:del w:id="539" w:author="Nathalie Demisch" w:date="2021-06-03T11:29:00Z"/>
          <w:lang w:val="en-US"/>
        </w:rPr>
      </w:pPr>
    </w:p>
    <w:p w14:paraId="7577B99D" w14:textId="77777777" w:rsidR="00CC7A4E" w:rsidRDefault="00CC7A4E" w:rsidP="00946B43">
      <w:pPr>
        <w:ind w:left="567"/>
        <w:rPr>
          <w:lang w:val="en-US"/>
        </w:rPr>
      </w:pPr>
    </w:p>
    <w:p w14:paraId="0D18B3D9" w14:textId="77777777" w:rsidR="00CC7A4E" w:rsidRPr="00FB3BF8" w:rsidRDefault="00CC7A4E" w:rsidP="00946B43">
      <w:pPr>
        <w:ind w:left="567"/>
        <w:rPr>
          <w:lang w:val="en-US"/>
        </w:rPr>
      </w:pPr>
    </w:p>
    <w:p w14:paraId="07B85065" w14:textId="77777777" w:rsidR="003C7145" w:rsidRPr="00FB3BF8" w:rsidRDefault="003C7145" w:rsidP="003C7145">
      <w:pPr>
        <w:pStyle w:val="Heading1"/>
        <w:rPr>
          <w:lang w:val="en-US"/>
        </w:rPr>
      </w:pPr>
      <w:bookmarkStart w:id="540" w:name="_Toc74836039"/>
      <w:r w:rsidRPr="00FB3BF8">
        <w:rPr>
          <w:lang w:val="en-US"/>
        </w:rPr>
        <w:t>Consistency checks between reports provided to the BCL</w:t>
      </w:r>
      <w:bookmarkEnd w:id="540"/>
    </w:p>
    <w:p w14:paraId="44F0EDE3" w14:textId="77777777" w:rsidR="003C7145" w:rsidRDefault="003C7145" w:rsidP="005F6022">
      <w:pPr>
        <w:pStyle w:val="ListParagraph"/>
        <w:ind w:left="567"/>
        <w:rPr>
          <w:lang w:val="en-US"/>
        </w:rPr>
      </w:pPr>
    </w:p>
    <w:bookmarkEnd w:id="537"/>
    <w:p w14:paraId="69E2E3F8" w14:textId="77777777" w:rsidR="00903BCD" w:rsidRPr="00C83679" w:rsidRDefault="00903BCD" w:rsidP="00112DA2">
      <w:pPr>
        <w:numPr>
          <w:ilvl w:val="0"/>
          <w:numId w:val="5"/>
        </w:numPr>
        <w:rPr>
          <w:lang w:val="en-US"/>
        </w:rPr>
      </w:pPr>
      <w:r w:rsidRPr="00C83679">
        <w:rPr>
          <w:lang w:val="en-US"/>
        </w:rPr>
        <w:t>Question</w:t>
      </w:r>
    </w:p>
    <w:p w14:paraId="40509E60" w14:textId="77777777" w:rsidR="00903BCD" w:rsidRPr="00C83679" w:rsidRDefault="00903BCD" w:rsidP="00903BCD">
      <w:pPr>
        <w:ind w:left="567"/>
        <w:rPr>
          <w:lang w:val="en-US"/>
        </w:rPr>
      </w:pPr>
      <w:r w:rsidRPr="00C83679">
        <w:rPr>
          <w:lang w:val="en-US"/>
        </w:rPr>
        <w:lastRenderedPageBreak/>
        <w:t>Does the BCL run consistency checks between statistical and prudential reports</w:t>
      </w:r>
      <w:ins w:id="541" w:author="Jonathan Genson" w:date="2021-06-02T13:07:00Z">
        <w:r w:rsidR="00C2189C">
          <w:rPr>
            <w:lang w:val="en-US"/>
          </w:rPr>
          <w:t xml:space="preserve"> for regulated investment funds</w:t>
        </w:r>
      </w:ins>
      <w:r w:rsidRPr="00C83679">
        <w:rPr>
          <w:lang w:val="en-US"/>
        </w:rPr>
        <w:t>?</w:t>
      </w:r>
    </w:p>
    <w:p w14:paraId="6FD89753" w14:textId="77777777" w:rsidR="00903BCD" w:rsidRPr="00C83679" w:rsidRDefault="00903BCD" w:rsidP="00903BCD">
      <w:pPr>
        <w:ind w:left="567"/>
        <w:rPr>
          <w:lang w:val="en-US"/>
        </w:rPr>
      </w:pPr>
    </w:p>
    <w:p w14:paraId="63322BCF" w14:textId="77777777" w:rsidR="00903BCD" w:rsidRPr="00C83679" w:rsidRDefault="00903BCD" w:rsidP="006157F8">
      <w:pPr>
        <w:ind w:firstLine="567"/>
        <w:rPr>
          <w:lang w:val="en-US"/>
        </w:rPr>
      </w:pPr>
      <w:r w:rsidRPr="00C83679">
        <w:rPr>
          <w:lang w:val="en-US"/>
        </w:rPr>
        <w:t xml:space="preserve">Reply </w:t>
      </w:r>
    </w:p>
    <w:p w14:paraId="16C78A54" w14:textId="77777777" w:rsidR="00903BCD" w:rsidRPr="00C83679" w:rsidRDefault="00903BCD" w:rsidP="00903BCD">
      <w:pPr>
        <w:ind w:left="567"/>
        <w:rPr>
          <w:lang w:val="en-US"/>
        </w:rPr>
      </w:pPr>
      <w:r w:rsidRPr="00C83679">
        <w:rPr>
          <w:lang w:val="en-US"/>
        </w:rPr>
        <w:t>Yes.</w:t>
      </w:r>
    </w:p>
    <w:p w14:paraId="22299D26" w14:textId="77777777" w:rsidR="006157F8" w:rsidRPr="001F7283" w:rsidRDefault="006157F8" w:rsidP="006157F8">
      <w:pPr>
        <w:ind w:left="567"/>
        <w:rPr>
          <w:ins w:id="542" w:author="Jonathan Genson" w:date="2021-06-17T14:54:00Z"/>
          <w:lang w:val="en-US"/>
        </w:rPr>
      </w:pPr>
      <w:ins w:id="543" w:author="Jonathan Genson" w:date="2021-06-17T14:54:00Z">
        <w:r w:rsidRPr="001F7283">
          <w:rPr>
            <w:lang w:val="en-US"/>
          </w:rPr>
          <w:t xml:space="preserve">The net asset value reported on the monthly prudential report U 1.1 (line 3020 - Total net asset value of the reference month) and the security-by-security reporting (line 2-004000) </w:t>
        </w:r>
        <w:r>
          <w:rPr>
            <w:lang w:val="en-US"/>
          </w:rPr>
          <w:t>are</w:t>
        </w:r>
        <w:r w:rsidRPr="001F7283">
          <w:rPr>
            <w:lang w:val="en-US"/>
          </w:rPr>
          <w:t xml:space="preserve"> checked</w:t>
        </w:r>
        <w:r w:rsidRPr="00150BB9">
          <w:rPr>
            <w:lang w:val="en-US"/>
          </w:rPr>
          <w:t xml:space="preserve"> </w:t>
        </w:r>
        <w:r w:rsidRPr="001F7283">
          <w:rPr>
            <w:lang w:val="en-US"/>
          </w:rPr>
          <w:t>systematically.</w:t>
        </w:r>
      </w:ins>
    </w:p>
    <w:p w14:paraId="6115BACB" w14:textId="36C2DEFC" w:rsidR="00903BCD" w:rsidRPr="00C83679" w:rsidRDefault="00BF4469" w:rsidP="001F7283">
      <w:pPr>
        <w:ind w:left="567"/>
        <w:rPr>
          <w:lang w:val="en-US"/>
        </w:rPr>
      </w:pPr>
      <w:ins w:id="544" w:author="Jonathan Genson" w:date="2021-06-17T14:55:00Z">
        <w:r w:rsidRPr="001F7283">
          <w:rPr>
            <w:lang w:val="en-US"/>
          </w:rPr>
          <w:t>From the reporting period</w:t>
        </w:r>
        <w:r>
          <w:rPr>
            <w:lang w:val="en-US"/>
          </w:rPr>
          <w:t xml:space="preserve"> August 2019</w:t>
        </w:r>
        <w:r w:rsidRPr="001F7283">
          <w:rPr>
            <w:lang w:val="en-US"/>
          </w:rPr>
          <w:t xml:space="preserve">, the BCL has implemented consistency checks between the information transmitted by units in the security-by-security reports and the U1.1 prudential reports. The related verification rules are described in the </w:t>
        </w:r>
        <w:r>
          <w:rPr>
            <w:lang w:val="en-US"/>
          </w:rPr>
          <w:t>compendia</w:t>
        </w:r>
        <w:r w:rsidRPr="001F7283">
          <w:rPr>
            <w:lang w:val="en-US"/>
          </w:rPr>
          <w:t xml:space="preserve"> of verification rules for these reports.</w:t>
        </w:r>
      </w:ins>
    </w:p>
    <w:p w14:paraId="19ABE30E" w14:textId="77777777" w:rsidR="00903BCD" w:rsidRPr="00C83679" w:rsidRDefault="00903BCD" w:rsidP="00903BCD">
      <w:pPr>
        <w:ind w:left="567"/>
        <w:rPr>
          <w:lang w:val="en-US"/>
        </w:rPr>
      </w:pPr>
    </w:p>
    <w:p w14:paraId="72324103" w14:textId="77777777" w:rsidR="00903BCD" w:rsidRPr="00C83679" w:rsidRDefault="00903BCD" w:rsidP="00112DA2">
      <w:pPr>
        <w:numPr>
          <w:ilvl w:val="0"/>
          <w:numId w:val="5"/>
        </w:numPr>
        <w:rPr>
          <w:lang w:val="en-US"/>
        </w:rPr>
      </w:pPr>
      <w:r w:rsidRPr="00C83679">
        <w:rPr>
          <w:lang w:val="en-US"/>
        </w:rPr>
        <w:t>Question</w:t>
      </w:r>
    </w:p>
    <w:p w14:paraId="0CF50163" w14:textId="4CEF2263" w:rsidR="00903BCD" w:rsidRPr="00C83679" w:rsidRDefault="00903BCD" w:rsidP="00903BCD">
      <w:pPr>
        <w:ind w:left="567"/>
        <w:rPr>
          <w:lang w:val="en-US"/>
        </w:rPr>
      </w:pPr>
      <w:r w:rsidRPr="00C83679">
        <w:rPr>
          <w:lang w:val="en-US"/>
        </w:rPr>
        <w:t xml:space="preserve">Does the BCL run consistency checks between </w:t>
      </w:r>
      <w:r w:rsidR="005557C0" w:rsidRPr="00C83679">
        <w:rPr>
          <w:lang w:val="en-US"/>
        </w:rPr>
        <w:t xml:space="preserve">the </w:t>
      </w:r>
      <w:r w:rsidRPr="00C83679">
        <w:rPr>
          <w:lang w:val="en-US"/>
        </w:rPr>
        <w:t xml:space="preserve">S 1.3 </w:t>
      </w:r>
      <w:r w:rsidR="005557C0" w:rsidRPr="00C83679">
        <w:rPr>
          <w:lang w:val="en-US"/>
        </w:rPr>
        <w:t>/</w:t>
      </w:r>
      <w:r w:rsidRPr="00C83679">
        <w:rPr>
          <w:lang w:val="en-US"/>
        </w:rPr>
        <w:t xml:space="preserve"> S 2.13 </w:t>
      </w:r>
      <w:r w:rsidR="005557C0" w:rsidRPr="00C83679">
        <w:rPr>
          <w:lang w:val="en-US"/>
        </w:rPr>
        <w:t xml:space="preserve">report </w:t>
      </w:r>
      <w:r w:rsidRPr="00C83679">
        <w:rPr>
          <w:lang w:val="en-US"/>
        </w:rPr>
        <w:t>and the security</w:t>
      </w:r>
      <w:r w:rsidR="00150BB9">
        <w:rPr>
          <w:lang w:val="en-US"/>
        </w:rPr>
        <w:t>-</w:t>
      </w:r>
      <w:r w:rsidRPr="00C83679">
        <w:rPr>
          <w:lang w:val="en-US"/>
        </w:rPr>
        <w:t>by</w:t>
      </w:r>
      <w:r w:rsidR="00150BB9">
        <w:rPr>
          <w:lang w:val="en-US"/>
        </w:rPr>
        <w:t>-</w:t>
      </w:r>
      <w:r w:rsidRPr="00C83679">
        <w:rPr>
          <w:lang w:val="en-US"/>
        </w:rPr>
        <w:t>security report?</w:t>
      </w:r>
    </w:p>
    <w:p w14:paraId="2E42D8A8" w14:textId="77777777" w:rsidR="00903BCD" w:rsidRPr="00C83679" w:rsidRDefault="00903BCD" w:rsidP="00903BCD">
      <w:pPr>
        <w:ind w:left="567"/>
        <w:rPr>
          <w:lang w:val="en-US"/>
        </w:rPr>
      </w:pPr>
    </w:p>
    <w:p w14:paraId="557E6685" w14:textId="77777777" w:rsidR="00903BCD" w:rsidRPr="00C83679" w:rsidRDefault="00903BCD" w:rsidP="00E144B4">
      <w:pPr>
        <w:ind w:firstLine="567"/>
        <w:rPr>
          <w:lang w:val="en-US"/>
        </w:rPr>
      </w:pPr>
      <w:r w:rsidRPr="00C83679">
        <w:rPr>
          <w:lang w:val="en-US"/>
        </w:rPr>
        <w:t xml:space="preserve">Reply </w:t>
      </w:r>
    </w:p>
    <w:p w14:paraId="6D2FCCB6" w14:textId="77777777" w:rsidR="00903BCD" w:rsidRPr="00C83679" w:rsidRDefault="00903BCD" w:rsidP="00903BCD">
      <w:pPr>
        <w:ind w:left="567"/>
        <w:rPr>
          <w:lang w:val="en-US"/>
        </w:rPr>
      </w:pPr>
      <w:r w:rsidRPr="00C83679">
        <w:rPr>
          <w:lang w:val="en-US"/>
        </w:rPr>
        <w:t>Yes.</w:t>
      </w:r>
    </w:p>
    <w:p w14:paraId="5DCD5E7F" w14:textId="6620F2EA" w:rsidR="00B67AC8" w:rsidRPr="00C83679" w:rsidRDefault="00903BCD" w:rsidP="00CC7A4E">
      <w:pPr>
        <w:ind w:left="567"/>
        <w:rPr>
          <w:lang w:val="en-US"/>
        </w:rPr>
      </w:pPr>
      <w:r w:rsidRPr="00C83679">
        <w:rPr>
          <w:lang w:val="en-US"/>
        </w:rPr>
        <w:t xml:space="preserve">The BCL </w:t>
      </w:r>
      <w:r w:rsidR="005557C0" w:rsidRPr="00C83679">
        <w:rPr>
          <w:lang w:val="en-US"/>
        </w:rPr>
        <w:t xml:space="preserve">systematically </w:t>
      </w:r>
      <w:r w:rsidRPr="00C83679">
        <w:rPr>
          <w:lang w:val="en-US"/>
        </w:rPr>
        <w:t>checks the consistency of the information provide</w:t>
      </w:r>
      <w:r w:rsidR="00B67AC8" w:rsidRPr="00C83679">
        <w:rPr>
          <w:lang w:val="en-US"/>
        </w:rPr>
        <w:t xml:space="preserve">d </w:t>
      </w:r>
      <w:r w:rsidR="0066182B">
        <w:rPr>
          <w:lang w:val="en-US"/>
        </w:rPr>
        <w:t xml:space="preserve">based </w:t>
      </w:r>
      <w:r w:rsidR="00B67AC8" w:rsidRPr="00C83679">
        <w:rPr>
          <w:lang w:val="en-US"/>
        </w:rPr>
        <w:t>on reports S </w:t>
      </w:r>
      <w:r w:rsidRPr="00C83679">
        <w:rPr>
          <w:lang w:val="en-US"/>
        </w:rPr>
        <w:t xml:space="preserve">1.3 </w:t>
      </w:r>
      <w:r w:rsidR="005557C0" w:rsidRPr="00C83679">
        <w:rPr>
          <w:lang w:val="en-US"/>
        </w:rPr>
        <w:t>/</w:t>
      </w:r>
      <w:r w:rsidRPr="00C83679">
        <w:rPr>
          <w:lang w:val="en-US"/>
        </w:rPr>
        <w:t xml:space="preserve"> S 2.13 </w:t>
      </w:r>
      <w:r w:rsidR="005557C0" w:rsidRPr="00C83679">
        <w:rPr>
          <w:lang w:val="en-US"/>
        </w:rPr>
        <w:t xml:space="preserve">and </w:t>
      </w:r>
      <w:r w:rsidRPr="00C83679">
        <w:rPr>
          <w:lang w:val="en-US"/>
        </w:rPr>
        <w:t>the security</w:t>
      </w:r>
      <w:r w:rsidR="0066182B">
        <w:rPr>
          <w:lang w:val="en-US"/>
        </w:rPr>
        <w:t>-</w:t>
      </w:r>
      <w:r w:rsidRPr="00C83679">
        <w:rPr>
          <w:lang w:val="en-US"/>
        </w:rPr>
        <w:t>by</w:t>
      </w:r>
      <w:r w:rsidR="0066182B">
        <w:rPr>
          <w:lang w:val="en-US"/>
        </w:rPr>
        <w:t>-</w:t>
      </w:r>
      <w:r w:rsidRPr="00C83679">
        <w:rPr>
          <w:lang w:val="en-US"/>
        </w:rPr>
        <w:t>security report.</w:t>
      </w:r>
      <w:r w:rsidR="00B67AC8" w:rsidRPr="00C83679">
        <w:rPr>
          <w:lang w:val="en-US"/>
        </w:rPr>
        <w:t xml:space="preserve"> The verification rules for these reports are described in the compendi</w:t>
      </w:r>
      <w:r w:rsidR="0066182B">
        <w:rPr>
          <w:lang w:val="en-US"/>
        </w:rPr>
        <w:t>a</w:t>
      </w:r>
      <w:r w:rsidR="00B67AC8" w:rsidRPr="00C83679">
        <w:rPr>
          <w:lang w:val="en-US"/>
        </w:rPr>
        <w:t xml:space="preserve"> of verification rules applicable to these reports.</w:t>
      </w:r>
    </w:p>
    <w:p w14:paraId="2AAF1C0F" w14:textId="2B4A04A0" w:rsidR="00B67AC8" w:rsidDel="00E144B4" w:rsidRDefault="00B67AC8" w:rsidP="00B67AC8">
      <w:pPr>
        <w:ind w:left="567"/>
        <w:rPr>
          <w:del w:id="545" w:author="Nathalie Demisch" w:date="2021-06-03T11:30:00Z"/>
          <w:lang w:val="en-US"/>
        </w:rPr>
      </w:pPr>
    </w:p>
    <w:p w14:paraId="51A04378" w14:textId="77777777" w:rsidR="00E144B4" w:rsidRDefault="00E144B4" w:rsidP="00B67AC8">
      <w:pPr>
        <w:ind w:left="567"/>
        <w:rPr>
          <w:ins w:id="546" w:author="Jonathan Genson" w:date="2021-06-17T14:55:00Z"/>
          <w:lang w:val="en-US"/>
        </w:rPr>
      </w:pPr>
    </w:p>
    <w:p w14:paraId="1AD430D6" w14:textId="487A72FD" w:rsidR="00CC7A4E" w:rsidDel="00DC00DC" w:rsidRDefault="00CC7A4E" w:rsidP="00B67AC8">
      <w:pPr>
        <w:ind w:left="567"/>
        <w:rPr>
          <w:del w:id="547" w:author="Nathalie Demisch" w:date="2021-06-03T11:30:00Z"/>
          <w:lang w:val="en-US"/>
        </w:rPr>
      </w:pPr>
    </w:p>
    <w:p w14:paraId="59623CDC" w14:textId="4C92DD03" w:rsidR="00CC7A4E" w:rsidDel="00DC00DC" w:rsidRDefault="00CC7A4E" w:rsidP="00B67AC8">
      <w:pPr>
        <w:ind w:left="567"/>
        <w:rPr>
          <w:del w:id="548" w:author="Nathalie Demisch" w:date="2021-06-03T11:30:00Z"/>
          <w:lang w:val="en-US"/>
        </w:rPr>
      </w:pPr>
    </w:p>
    <w:p w14:paraId="28C5A9D3" w14:textId="74B642E5" w:rsidR="00CC7A4E" w:rsidDel="00DC00DC" w:rsidRDefault="00CC7A4E" w:rsidP="00B67AC8">
      <w:pPr>
        <w:ind w:left="567"/>
        <w:rPr>
          <w:del w:id="549" w:author="Nathalie Demisch" w:date="2021-06-03T11:30:00Z"/>
          <w:lang w:val="en-US"/>
        </w:rPr>
      </w:pPr>
    </w:p>
    <w:p w14:paraId="4210DEB1" w14:textId="5D1836C2" w:rsidR="00CC7A4E" w:rsidDel="00DC00DC" w:rsidRDefault="00CC7A4E" w:rsidP="00B67AC8">
      <w:pPr>
        <w:ind w:left="567"/>
        <w:rPr>
          <w:del w:id="550" w:author="Nathalie Demisch" w:date="2021-06-03T11:30:00Z"/>
          <w:lang w:val="en-US"/>
        </w:rPr>
      </w:pPr>
    </w:p>
    <w:p w14:paraId="1C3BFA61" w14:textId="5426016F" w:rsidR="00CC7A4E" w:rsidDel="00DC00DC" w:rsidRDefault="00CC7A4E" w:rsidP="00B67AC8">
      <w:pPr>
        <w:ind w:left="567"/>
        <w:rPr>
          <w:del w:id="551" w:author="Nathalie Demisch" w:date="2021-06-03T11:30:00Z"/>
          <w:lang w:val="en-US"/>
        </w:rPr>
      </w:pPr>
    </w:p>
    <w:p w14:paraId="4401190E" w14:textId="77777777" w:rsidR="00CC7A4E" w:rsidRPr="00C83679" w:rsidRDefault="00CC7A4E" w:rsidP="00B67AC8">
      <w:pPr>
        <w:ind w:left="567"/>
        <w:rPr>
          <w:lang w:val="en-US"/>
        </w:rPr>
      </w:pPr>
    </w:p>
    <w:p w14:paraId="792B024D" w14:textId="77777777" w:rsidR="00B67AC8" w:rsidRPr="00C83679" w:rsidRDefault="00B67AC8" w:rsidP="00112DA2">
      <w:pPr>
        <w:numPr>
          <w:ilvl w:val="0"/>
          <w:numId w:val="5"/>
        </w:numPr>
        <w:rPr>
          <w:lang w:val="en-US"/>
        </w:rPr>
      </w:pPr>
      <w:r w:rsidRPr="00C83679">
        <w:rPr>
          <w:lang w:val="en-US"/>
        </w:rPr>
        <w:t>Question</w:t>
      </w:r>
    </w:p>
    <w:p w14:paraId="02044A79" w14:textId="77777777" w:rsidR="00B67AC8" w:rsidRPr="00C83679" w:rsidRDefault="00B67AC8" w:rsidP="00B67AC8">
      <w:pPr>
        <w:ind w:left="567"/>
        <w:rPr>
          <w:lang w:val="en-US"/>
        </w:rPr>
      </w:pPr>
      <w:r w:rsidRPr="00C83679">
        <w:rPr>
          <w:lang w:val="en-US"/>
        </w:rPr>
        <w:t>Does the BCL run consistency checks between reports S 1.6 and S 2.13?</w:t>
      </w:r>
    </w:p>
    <w:p w14:paraId="79A9B93A" w14:textId="77777777" w:rsidR="00B67AC8" w:rsidRPr="00C83679" w:rsidRDefault="00B67AC8" w:rsidP="00B67AC8">
      <w:pPr>
        <w:ind w:left="567"/>
        <w:rPr>
          <w:lang w:val="en-US"/>
        </w:rPr>
      </w:pPr>
    </w:p>
    <w:p w14:paraId="7F33EBE4" w14:textId="77777777" w:rsidR="00B67AC8" w:rsidRPr="00C83679" w:rsidRDefault="00B67AC8" w:rsidP="00E144B4">
      <w:pPr>
        <w:ind w:firstLine="567"/>
        <w:rPr>
          <w:lang w:val="en-US"/>
        </w:rPr>
      </w:pPr>
      <w:r w:rsidRPr="00C83679">
        <w:rPr>
          <w:lang w:val="en-US"/>
        </w:rPr>
        <w:t xml:space="preserve">Reply </w:t>
      </w:r>
    </w:p>
    <w:p w14:paraId="05ED8A7C" w14:textId="77777777" w:rsidR="00B67AC8" w:rsidRPr="00C83679" w:rsidRDefault="00B67AC8" w:rsidP="00B67AC8">
      <w:pPr>
        <w:ind w:left="567"/>
        <w:rPr>
          <w:lang w:val="en-US"/>
        </w:rPr>
      </w:pPr>
      <w:r w:rsidRPr="00C83679">
        <w:rPr>
          <w:lang w:val="en-US"/>
        </w:rPr>
        <w:lastRenderedPageBreak/>
        <w:t>No.</w:t>
      </w:r>
    </w:p>
    <w:p w14:paraId="28A257A2" w14:textId="61DC2EF6" w:rsidR="00DC00DC" w:rsidRDefault="00903BCD" w:rsidP="00E144B4">
      <w:pPr>
        <w:ind w:left="567"/>
        <w:rPr>
          <w:rFonts w:cs="Arial"/>
          <w:lang w:val="en-US"/>
        </w:rPr>
      </w:pPr>
      <w:r w:rsidRPr="00C83679">
        <w:rPr>
          <w:lang w:val="en-US"/>
        </w:rPr>
        <w:t xml:space="preserve">There </w:t>
      </w:r>
      <w:r w:rsidR="00A74D46" w:rsidRPr="00C83679">
        <w:rPr>
          <w:lang w:val="en-US"/>
        </w:rPr>
        <w:t>will not</w:t>
      </w:r>
      <w:r w:rsidRPr="00C83679">
        <w:rPr>
          <w:lang w:val="en-US"/>
        </w:rPr>
        <w:t xml:space="preserve"> be any consistency checks between reports S 1.6 </w:t>
      </w:r>
      <w:r w:rsidRPr="00C83679">
        <w:rPr>
          <w:rFonts w:cs="Arial"/>
          <w:lang w:val="en-US"/>
        </w:rPr>
        <w:t xml:space="preserve">«Information on valuation effects on the balance sheet of </w:t>
      </w:r>
      <w:r w:rsidR="006776D7" w:rsidRPr="00C83679">
        <w:rPr>
          <w:rFonts w:cs="Arial"/>
          <w:lang w:val="en-US"/>
        </w:rPr>
        <w:t>investment funds</w:t>
      </w:r>
      <w:r w:rsidRPr="00C83679">
        <w:rPr>
          <w:rFonts w:cs="Arial"/>
          <w:lang w:val="en-US"/>
        </w:rPr>
        <w:t xml:space="preserve">» </w:t>
      </w:r>
      <w:r w:rsidRPr="00C83679">
        <w:rPr>
          <w:lang w:val="en-US"/>
        </w:rPr>
        <w:t xml:space="preserve">and S 2.13 </w:t>
      </w:r>
      <w:r w:rsidRPr="00C83679">
        <w:rPr>
          <w:rFonts w:cs="Arial"/>
          <w:lang w:val="en-US"/>
        </w:rPr>
        <w:t>«Quarterly s</w:t>
      </w:r>
      <w:r w:rsidRPr="00C83679">
        <w:rPr>
          <w:lang w:val="en-US"/>
        </w:rPr>
        <w:t xml:space="preserve">tatistical balance sheet of </w:t>
      </w:r>
      <w:r w:rsidR="00750517">
        <w:rPr>
          <w:lang w:val="en-US"/>
        </w:rPr>
        <w:t>i</w:t>
      </w:r>
      <w:r w:rsidR="00420737" w:rsidRPr="00C83679">
        <w:rPr>
          <w:lang w:val="en-US"/>
        </w:rPr>
        <w:t>nvestment funds</w:t>
      </w:r>
      <w:r w:rsidRPr="00C83679">
        <w:rPr>
          <w:rFonts w:cs="Arial"/>
          <w:lang w:val="en-US"/>
        </w:rPr>
        <w:t>».</w:t>
      </w:r>
    </w:p>
    <w:p w14:paraId="57029059" w14:textId="77777777" w:rsidR="00E144B4" w:rsidRPr="00E144B4" w:rsidRDefault="00E144B4" w:rsidP="00E144B4">
      <w:pPr>
        <w:ind w:left="567"/>
        <w:rPr>
          <w:ins w:id="552" w:author="Nathalie Demisch" w:date="2021-06-03T11:30:00Z"/>
          <w:rFonts w:cs="Arial"/>
          <w:lang w:val="en-US"/>
        </w:rPr>
      </w:pPr>
    </w:p>
    <w:p w14:paraId="39DC93A6" w14:textId="35C9EAB3" w:rsidR="00F563B4" w:rsidRDefault="00F563B4" w:rsidP="00F563B4">
      <w:pPr>
        <w:pStyle w:val="Heading1"/>
        <w:rPr>
          <w:lang w:val="en-US"/>
        </w:rPr>
      </w:pPr>
      <w:bookmarkStart w:id="553" w:name="_Toc74836040"/>
      <w:r w:rsidRPr="00C83679">
        <w:rPr>
          <w:lang w:val="en-US"/>
        </w:rPr>
        <w:t xml:space="preserve">Concepts used for country and sector breakdowns in </w:t>
      </w:r>
      <w:r w:rsidR="003B0F38" w:rsidRPr="00C83679">
        <w:rPr>
          <w:lang w:val="en-US"/>
        </w:rPr>
        <w:t xml:space="preserve">the </w:t>
      </w:r>
      <w:r w:rsidRPr="00C83679">
        <w:rPr>
          <w:lang w:val="en-US"/>
        </w:rPr>
        <w:t xml:space="preserve">report S 1.3 </w:t>
      </w:r>
      <w:r w:rsidR="003B0F38" w:rsidRPr="00C83679">
        <w:rPr>
          <w:lang w:val="en-US"/>
        </w:rPr>
        <w:t>/</w:t>
      </w:r>
      <w:r w:rsidRPr="00C83679">
        <w:rPr>
          <w:lang w:val="en-US"/>
        </w:rPr>
        <w:t xml:space="preserve"> S 2.13 as well as the security</w:t>
      </w:r>
      <w:r w:rsidR="00B52EB4">
        <w:rPr>
          <w:lang w:val="en-US"/>
        </w:rPr>
        <w:t>-</w:t>
      </w:r>
      <w:r w:rsidRPr="00C83679">
        <w:rPr>
          <w:lang w:val="en-US"/>
        </w:rPr>
        <w:t>by</w:t>
      </w:r>
      <w:r w:rsidR="00750517">
        <w:rPr>
          <w:lang w:val="en-US"/>
        </w:rPr>
        <w:t>-</w:t>
      </w:r>
      <w:r w:rsidRPr="00C83679">
        <w:rPr>
          <w:lang w:val="en-US"/>
        </w:rPr>
        <w:t>security reporting</w:t>
      </w:r>
      <w:bookmarkEnd w:id="553"/>
    </w:p>
    <w:p w14:paraId="5E190738" w14:textId="77777777" w:rsidR="00E27E97" w:rsidRPr="00E27E97" w:rsidRDefault="00E27E97" w:rsidP="00E27E97">
      <w:pPr>
        <w:rPr>
          <w:lang w:val="en-US"/>
        </w:rPr>
      </w:pPr>
    </w:p>
    <w:p w14:paraId="0136C6DD" w14:textId="77777777" w:rsidR="00F563B4" w:rsidRPr="00C83679" w:rsidRDefault="00F563B4" w:rsidP="00112DA2">
      <w:pPr>
        <w:numPr>
          <w:ilvl w:val="0"/>
          <w:numId w:val="13"/>
        </w:numPr>
        <w:tabs>
          <w:tab w:val="left" w:pos="567"/>
        </w:tabs>
        <w:ind w:left="567" w:hanging="567"/>
        <w:rPr>
          <w:lang w:val="en-US"/>
        </w:rPr>
      </w:pPr>
      <w:r w:rsidRPr="00C83679">
        <w:rPr>
          <w:lang w:val="en-US"/>
        </w:rPr>
        <w:t xml:space="preserve">Question </w:t>
      </w:r>
    </w:p>
    <w:p w14:paraId="2D77C5C2" w14:textId="2DFD5954" w:rsidR="00F563B4" w:rsidRPr="00C83679" w:rsidRDefault="00F563B4" w:rsidP="00F563B4">
      <w:pPr>
        <w:tabs>
          <w:tab w:val="left" w:pos="567"/>
        </w:tabs>
        <w:ind w:left="567"/>
        <w:rPr>
          <w:lang w:val="en-US"/>
        </w:rPr>
      </w:pPr>
      <w:r w:rsidRPr="00C83679">
        <w:rPr>
          <w:lang w:val="en-US"/>
        </w:rPr>
        <w:t>Are the concepts for country and sector break</w:t>
      </w:r>
      <w:r w:rsidR="003B0F38" w:rsidRPr="00C83679">
        <w:rPr>
          <w:lang w:val="en-US"/>
        </w:rPr>
        <w:t>downs in the statistical report</w:t>
      </w:r>
      <w:r w:rsidRPr="00C83679">
        <w:rPr>
          <w:lang w:val="en-US"/>
        </w:rPr>
        <w:t xml:space="preserve"> S 1.3 </w:t>
      </w:r>
      <w:r w:rsidR="003B0F38" w:rsidRPr="00C83679">
        <w:rPr>
          <w:lang w:val="en-US"/>
        </w:rPr>
        <w:t>/</w:t>
      </w:r>
      <w:r w:rsidRPr="00C83679">
        <w:rPr>
          <w:lang w:val="en-US"/>
        </w:rPr>
        <w:t xml:space="preserve"> S 2.13 identical</w:t>
      </w:r>
      <w:r w:rsidR="00750517">
        <w:rPr>
          <w:lang w:val="en-US"/>
        </w:rPr>
        <w:t xml:space="preserve"> to those in the security-by-</w:t>
      </w:r>
      <w:r w:rsidR="00750517" w:rsidRPr="00C83679">
        <w:rPr>
          <w:lang w:val="en-US"/>
        </w:rPr>
        <w:t>security reporting</w:t>
      </w:r>
      <w:r w:rsidRPr="00C83679">
        <w:rPr>
          <w:lang w:val="en-US"/>
        </w:rPr>
        <w:t xml:space="preserve">? </w:t>
      </w:r>
    </w:p>
    <w:p w14:paraId="66EA632A" w14:textId="77777777" w:rsidR="00F563B4" w:rsidRPr="00C83679" w:rsidRDefault="00F563B4" w:rsidP="00F563B4">
      <w:pPr>
        <w:tabs>
          <w:tab w:val="left" w:pos="567"/>
        </w:tabs>
        <w:ind w:left="567"/>
        <w:rPr>
          <w:lang w:val="en-US"/>
        </w:rPr>
      </w:pPr>
    </w:p>
    <w:p w14:paraId="48EB36BC" w14:textId="77777777" w:rsidR="00F563B4" w:rsidRPr="00C83679" w:rsidRDefault="00F563B4" w:rsidP="002C542D">
      <w:pPr>
        <w:tabs>
          <w:tab w:val="left" w:pos="567"/>
        </w:tabs>
        <w:ind w:left="567"/>
        <w:rPr>
          <w:lang w:val="en-US"/>
        </w:rPr>
      </w:pPr>
      <w:r w:rsidRPr="00C83679">
        <w:rPr>
          <w:lang w:val="en-US"/>
        </w:rPr>
        <w:t xml:space="preserve">Reply </w:t>
      </w:r>
    </w:p>
    <w:p w14:paraId="029F9ED2" w14:textId="77777777" w:rsidR="00F563B4" w:rsidRPr="00C83679" w:rsidRDefault="00F563B4" w:rsidP="00F563B4">
      <w:pPr>
        <w:tabs>
          <w:tab w:val="left" w:pos="567"/>
        </w:tabs>
        <w:ind w:left="567"/>
        <w:rPr>
          <w:lang w:val="en-US"/>
        </w:rPr>
      </w:pPr>
      <w:r w:rsidRPr="00C83679">
        <w:rPr>
          <w:lang w:val="en-US"/>
        </w:rPr>
        <w:t xml:space="preserve">No. </w:t>
      </w:r>
    </w:p>
    <w:p w14:paraId="409C8D92" w14:textId="77777777" w:rsidR="00F563B4" w:rsidRPr="00C83679" w:rsidRDefault="00F563B4" w:rsidP="00F563B4">
      <w:pPr>
        <w:tabs>
          <w:tab w:val="left" w:pos="567"/>
        </w:tabs>
        <w:ind w:left="567"/>
        <w:rPr>
          <w:lang w:val="en-US"/>
        </w:rPr>
      </w:pPr>
      <w:r w:rsidRPr="00C83679">
        <w:rPr>
          <w:lang w:val="en-US"/>
        </w:rPr>
        <w:t xml:space="preserve">In the statistical report S 1.3 </w:t>
      </w:r>
      <w:r w:rsidR="003B0F38" w:rsidRPr="00C83679">
        <w:rPr>
          <w:lang w:val="en-US"/>
        </w:rPr>
        <w:t>/</w:t>
      </w:r>
      <w:r w:rsidRPr="00C83679">
        <w:rPr>
          <w:lang w:val="en-US"/>
        </w:rPr>
        <w:t xml:space="preserve"> S 2.13 the country and the sector of the counterparts must be reported.</w:t>
      </w:r>
    </w:p>
    <w:p w14:paraId="50EFE51E" w14:textId="39E81E46" w:rsidR="00F563B4" w:rsidRPr="00C83679" w:rsidRDefault="00F563B4" w:rsidP="00F563B4">
      <w:pPr>
        <w:ind w:left="567"/>
        <w:rPr>
          <w:lang w:val="en-US"/>
        </w:rPr>
      </w:pPr>
      <w:r w:rsidRPr="00C83679">
        <w:rPr>
          <w:lang w:val="en-US"/>
        </w:rPr>
        <w:t>For consistency reasons the country and the sector of the counterparts must also be reported in the part concerning the balance sheet line (</w:t>
      </w:r>
      <w:proofErr w:type="spellStart"/>
      <w:r w:rsidRPr="00C83679">
        <w:rPr>
          <w:i/>
          <w:lang w:val="en-US"/>
        </w:rPr>
        <w:t>reportedLine</w:t>
      </w:r>
      <w:proofErr w:type="spellEnd"/>
      <w:r w:rsidRPr="00C83679">
        <w:rPr>
          <w:lang w:val="en-US"/>
        </w:rPr>
        <w:t>) of the security</w:t>
      </w:r>
      <w:r w:rsidR="00750517">
        <w:rPr>
          <w:lang w:val="en-US"/>
        </w:rPr>
        <w:t>-</w:t>
      </w:r>
      <w:r w:rsidRPr="00C83679">
        <w:rPr>
          <w:lang w:val="en-US"/>
        </w:rPr>
        <w:t>by</w:t>
      </w:r>
      <w:r w:rsidR="00750517">
        <w:rPr>
          <w:lang w:val="en-US"/>
        </w:rPr>
        <w:t>-</w:t>
      </w:r>
      <w:r w:rsidRPr="00C83679">
        <w:rPr>
          <w:lang w:val="en-US"/>
        </w:rPr>
        <w:t>security reporting.</w:t>
      </w:r>
    </w:p>
    <w:p w14:paraId="1E35A0E5" w14:textId="3C40F74F" w:rsidR="00F563B4" w:rsidRPr="00C83679" w:rsidRDefault="00F563B4" w:rsidP="00F563B4">
      <w:pPr>
        <w:ind w:left="567"/>
        <w:rPr>
          <w:lang w:val="en-US"/>
        </w:rPr>
      </w:pPr>
      <w:r w:rsidRPr="00C83679">
        <w:rPr>
          <w:lang w:val="en-US"/>
        </w:rPr>
        <w:t>However, as far as the securities without an ISIN code</w:t>
      </w:r>
      <w:r w:rsidR="00750517" w:rsidRPr="00750517">
        <w:rPr>
          <w:lang w:val="en-US"/>
        </w:rPr>
        <w:t xml:space="preserve"> </w:t>
      </w:r>
      <w:r w:rsidR="00750517">
        <w:rPr>
          <w:lang w:val="en-US"/>
        </w:rPr>
        <w:t xml:space="preserve">are </w:t>
      </w:r>
      <w:r w:rsidR="00750517" w:rsidRPr="00C83679">
        <w:rPr>
          <w:lang w:val="en-US"/>
        </w:rPr>
        <w:t>concern</w:t>
      </w:r>
      <w:r w:rsidR="00750517">
        <w:rPr>
          <w:lang w:val="en-US"/>
        </w:rPr>
        <w:t>ed,</w:t>
      </w:r>
      <w:r w:rsidRPr="00C83679">
        <w:rPr>
          <w:lang w:val="en-US"/>
        </w:rPr>
        <w:t xml:space="preserve"> the supplementary information requested for country and sector (</w:t>
      </w:r>
      <w:proofErr w:type="spellStart"/>
      <w:r w:rsidRPr="00C83679">
        <w:rPr>
          <w:i/>
          <w:lang w:val="en-US"/>
        </w:rPr>
        <w:t>issuerId</w:t>
      </w:r>
      <w:proofErr w:type="spellEnd"/>
      <w:r w:rsidRPr="00C83679">
        <w:rPr>
          <w:lang w:val="en-US"/>
        </w:rPr>
        <w:t>) always refers to the issuer of the securities.</w:t>
      </w:r>
    </w:p>
    <w:p w14:paraId="0A6A2160" w14:textId="77777777" w:rsidR="00F563B4" w:rsidRPr="00C83679" w:rsidRDefault="00F563B4" w:rsidP="00F563B4">
      <w:pPr>
        <w:ind w:left="567"/>
        <w:rPr>
          <w:lang w:val="en-US"/>
        </w:rPr>
      </w:pPr>
      <w:r w:rsidRPr="00C83679">
        <w:rPr>
          <w:lang w:val="en-US"/>
        </w:rPr>
        <w:t>This distinction must be made for liabilities, namely for short sales of securities as well as for securities issued, for which the detail of the information (country / sector) is not requested in the balance sheet line.</w:t>
      </w:r>
    </w:p>
    <w:p w14:paraId="248F0B7C" w14:textId="702161A8" w:rsidR="00CC7A4E" w:rsidRDefault="00F563B4" w:rsidP="00CC7A4E">
      <w:pPr>
        <w:ind w:left="567"/>
        <w:rPr>
          <w:lang w:val="en-US"/>
        </w:rPr>
      </w:pPr>
      <w:r w:rsidRPr="00C83679">
        <w:rPr>
          <w:lang w:val="en-US"/>
        </w:rPr>
        <w:t>For securities lent and securities transferred to a third party in a repurchase operation, the country and sector correspond to the one of the issuer of the security for the security</w:t>
      </w:r>
      <w:r w:rsidR="00750517">
        <w:rPr>
          <w:lang w:val="en-US"/>
        </w:rPr>
        <w:t>-</w:t>
      </w:r>
      <w:r w:rsidRPr="00C83679">
        <w:rPr>
          <w:lang w:val="en-US"/>
        </w:rPr>
        <w:t>by</w:t>
      </w:r>
      <w:r w:rsidR="00750517">
        <w:rPr>
          <w:lang w:val="en-US"/>
        </w:rPr>
        <w:t>-</w:t>
      </w:r>
      <w:r w:rsidRPr="00C83679">
        <w:rPr>
          <w:lang w:val="en-US"/>
        </w:rPr>
        <w:t xml:space="preserve">security reporting. As these operations do not affect the economic holder of the security, i.e. the </w:t>
      </w:r>
      <w:r w:rsidR="003B0F38" w:rsidRPr="00C83679">
        <w:rPr>
          <w:lang w:val="en-US"/>
        </w:rPr>
        <w:t>investment funds</w:t>
      </w:r>
      <w:r w:rsidRPr="00C83679">
        <w:rPr>
          <w:lang w:val="en-US"/>
        </w:rPr>
        <w:t xml:space="preserve">, they do not </w:t>
      </w:r>
      <w:r w:rsidR="00750517">
        <w:rPr>
          <w:lang w:val="en-US"/>
        </w:rPr>
        <w:t>lead to</w:t>
      </w:r>
      <w:r w:rsidRPr="00C83679">
        <w:rPr>
          <w:lang w:val="en-US"/>
        </w:rPr>
        <w:t xml:space="preserve"> a modification </w:t>
      </w:r>
      <w:r w:rsidR="00750517">
        <w:rPr>
          <w:lang w:val="en-US"/>
        </w:rPr>
        <w:t>in</w:t>
      </w:r>
      <w:r w:rsidRPr="00C83679">
        <w:rPr>
          <w:lang w:val="en-US"/>
        </w:rPr>
        <w:t xml:space="preserve"> the reporting of these securities in the balance sheet.</w:t>
      </w:r>
    </w:p>
    <w:p w14:paraId="43574B9B" w14:textId="3CBBDE45" w:rsidR="00DC00DC" w:rsidRDefault="00DC00DC">
      <w:pPr>
        <w:spacing w:line="240" w:lineRule="auto"/>
        <w:jc w:val="left"/>
        <w:rPr>
          <w:ins w:id="554" w:author="Nathalie Demisch" w:date="2021-06-03T11:30:00Z"/>
          <w:b/>
          <w:kern w:val="28"/>
          <w:sz w:val="28"/>
          <w:szCs w:val="28"/>
          <w:lang w:val="en-US"/>
        </w:rPr>
      </w:pPr>
    </w:p>
    <w:p w14:paraId="24F80712" w14:textId="02B05FC9" w:rsidR="00E27E97" w:rsidRDefault="00CC7A4E" w:rsidP="00CC7A4E">
      <w:pPr>
        <w:pStyle w:val="Heading1"/>
        <w:rPr>
          <w:lang w:val="en-US"/>
        </w:rPr>
      </w:pPr>
      <w:bookmarkStart w:id="555" w:name="_Toc74836041"/>
      <w:r w:rsidRPr="00CC7A4E">
        <w:rPr>
          <w:lang w:val="en-US"/>
        </w:rPr>
        <w:t>Securities that have come to maturity and/or been sold</w:t>
      </w:r>
      <w:bookmarkEnd w:id="555"/>
      <w:r w:rsidRPr="00CC7A4E">
        <w:rPr>
          <w:lang w:val="en-US"/>
        </w:rPr>
        <w:t xml:space="preserve"> </w:t>
      </w:r>
    </w:p>
    <w:p w14:paraId="5A33FB6E" w14:textId="77777777" w:rsidR="00CC7A4E" w:rsidRPr="00CC7A4E" w:rsidRDefault="00CC7A4E" w:rsidP="00CC7A4E">
      <w:pPr>
        <w:rPr>
          <w:lang w:val="en-US"/>
        </w:rPr>
      </w:pPr>
    </w:p>
    <w:p w14:paraId="17418627" w14:textId="7ADC19C4" w:rsidR="003D5B1D" w:rsidRPr="00C83679" w:rsidRDefault="003D5B1D" w:rsidP="00617954">
      <w:pPr>
        <w:numPr>
          <w:ilvl w:val="0"/>
          <w:numId w:val="48"/>
        </w:numPr>
        <w:ind w:left="567" w:hanging="567"/>
        <w:rPr>
          <w:lang w:val="en-US"/>
        </w:rPr>
      </w:pPr>
      <w:r w:rsidRPr="00C83679">
        <w:rPr>
          <w:lang w:val="en-US"/>
        </w:rPr>
        <w:lastRenderedPageBreak/>
        <w:t>Question</w:t>
      </w:r>
    </w:p>
    <w:p w14:paraId="47C43BD1" w14:textId="30FA9B41" w:rsidR="003D5B1D" w:rsidRPr="00C83679" w:rsidRDefault="003D5B1D" w:rsidP="00750517">
      <w:pPr>
        <w:ind w:left="567"/>
        <w:rPr>
          <w:lang w:val="en-US"/>
        </w:rPr>
      </w:pPr>
      <w:r w:rsidRPr="00C83679">
        <w:rPr>
          <w:lang w:val="en-US"/>
        </w:rPr>
        <w:t>If a security has been sold and/or has come to maturity but there is still some interest receivable, is this interest to be reported in the balance sheet line of the security according to the «dirty price» principle?</w:t>
      </w:r>
      <w:r w:rsidR="00617954">
        <w:rPr>
          <w:lang w:val="en-US"/>
        </w:rPr>
        <w:t xml:space="preserve"> </w:t>
      </w:r>
    </w:p>
    <w:p w14:paraId="4E379CDD" w14:textId="77777777" w:rsidR="00480E7B" w:rsidRPr="00C83679" w:rsidRDefault="00480E7B" w:rsidP="003D5B1D">
      <w:pPr>
        <w:tabs>
          <w:tab w:val="left" w:pos="567"/>
        </w:tabs>
        <w:ind w:left="567"/>
        <w:rPr>
          <w:lang w:val="en-US"/>
        </w:rPr>
      </w:pPr>
    </w:p>
    <w:p w14:paraId="46899F41" w14:textId="77777777" w:rsidR="003D5B1D" w:rsidRPr="00C83679" w:rsidRDefault="003D5B1D" w:rsidP="00617954">
      <w:pPr>
        <w:ind w:left="567"/>
        <w:rPr>
          <w:lang w:val="en-US"/>
        </w:rPr>
      </w:pPr>
      <w:r w:rsidRPr="00C83679">
        <w:rPr>
          <w:lang w:val="en-US"/>
        </w:rPr>
        <w:t>Reply</w:t>
      </w:r>
    </w:p>
    <w:p w14:paraId="28AF59B4" w14:textId="6C80D51B" w:rsidR="00476E90" w:rsidRPr="00C83679" w:rsidRDefault="00476E90" w:rsidP="00617954">
      <w:pPr>
        <w:ind w:left="567"/>
        <w:rPr>
          <w:lang w:val="en-US"/>
        </w:rPr>
      </w:pPr>
      <w:r w:rsidRPr="00C83679">
        <w:rPr>
          <w:lang w:val="en-US"/>
        </w:rPr>
        <w:t xml:space="preserve">The general principle for the registration of debt security is that the reported amount (including accrued interest) must be equal to the nominal amount (expressed in nominal currency) multiplied by the dirty price and by the exchange rate of the nominal currency in the reporting currency. That condition must be fulfilled so that the BCL </w:t>
      </w:r>
      <w:r w:rsidR="002A418F">
        <w:rPr>
          <w:lang w:val="en-US"/>
        </w:rPr>
        <w:t>can</w:t>
      </w:r>
      <w:r w:rsidRPr="00C83679">
        <w:rPr>
          <w:lang w:val="en-US"/>
        </w:rPr>
        <w:t xml:space="preserve"> evaluate the monthly transactions</w:t>
      </w:r>
      <w:r w:rsidR="002A418F">
        <w:rPr>
          <w:lang w:val="en-US"/>
        </w:rPr>
        <w:t xml:space="preserve"> </w:t>
      </w:r>
      <w:r w:rsidR="002A418F" w:rsidRPr="00C83679">
        <w:rPr>
          <w:lang w:val="en-US"/>
        </w:rPr>
        <w:t>correctly</w:t>
      </w:r>
      <w:r w:rsidRPr="00C83679">
        <w:rPr>
          <w:lang w:val="en-US"/>
        </w:rPr>
        <w:t>.</w:t>
      </w:r>
    </w:p>
    <w:p w14:paraId="6A11271A" w14:textId="1108A6B6" w:rsidR="00476E90" w:rsidRPr="00C83679" w:rsidRDefault="00476E90" w:rsidP="00617954">
      <w:pPr>
        <w:tabs>
          <w:tab w:val="left" w:pos="426"/>
        </w:tabs>
        <w:ind w:left="567"/>
        <w:rPr>
          <w:lang w:val="en-US"/>
        </w:rPr>
      </w:pPr>
      <w:r w:rsidRPr="00C83679">
        <w:rPr>
          <w:lang w:val="en-US"/>
        </w:rPr>
        <w:t xml:space="preserve">At maturity date, the nominal amount is nil and the reported amount should be nil too. Therefore the security should not be included in the report S 1.3 </w:t>
      </w:r>
      <w:r w:rsidR="009E7084" w:rsidRPr="00C83679">
        <w:rPr>
          <w:lang w:val="en-US"/>
        </w:rPr>
        <w:t>/</w:t>
      </w:r>
      <w:r w:rsidRPr="00C83679">
        <w:rPr>
          <w:lang w:val="en-US"/>
        </w:rPr>
        <w:t xml:space="preserve"> S 2.13 </w:t>
      </w:r>
      <w:r w:rsidR="002A418F">
        <w:rPr>
          <w:lang w:val="en-US"/>
        </w:rPr>
        <w:t>nor in</w:t>
      </w:r>
      <w:r w:rsidRPr="00C83679">
        <w:rPr>
          <w:lang w:val="en-US"/>
        </w:rPr>
        <w:t xml:space="preserve"> the security by security report. </w:t>
      </w:r>
    </w:p>
    <w:p w14:paraId="2F16130C" w14:textId="371FE476" w:rsidR="003D5B1D" w:rsidRPr="00C83679" w:rsidRDefault="00476E90" w:rsidP="00617954">
      <w:pPr>
        <w:tabs>
          <w:tab w:val="left" w:pos="426"/>
        </w:tabs>
        <w:ind w:left="567"/>
        <w:rPr>
          <w:lang w:val="en-US"/>
        </w:rPr>
      </w:pPr>
      <w:r w:rsidRPr="00C83679">
        <w:rPr>
          <w:lang w:val="en-US"/>
        </w:rPr>
        <w:t xml:space="preserve">Likewise, once a security has been sold </w:t>
      </w:r>
      <w:r w:rsidR="003D5B1D" w:rsidRPr="00C83679">
        <w:rPr>
          <w:lang w:val="en-US"/>
        </w:rPr>
        <w:t xml:space="preserve">it must no longer be recorded </w:t>
      </w:r>
      <w:r w:rsidRPr="00C83679">
        <w:rPr>
          <w:lang w:val="en-US"/>
        </w:rPr>
        <w:t xml:space="preserve">in the balance sheet of the </w:t>
      </w:r>
      <w:r w:rsidR="009E7084" w:rsidRPr="00C83679">
        <w:rPr>
          <w:lang w:val="en-US"/>
        </w:rPr>
        <w:t>investment fund</w:t>
      </w:r>
      <w:r w:rsidRPr="00C83679">
        <w:rPr>
          <w:lang w:val="en-US"/>
        </w:rPr>
        <w:t xml:space="preserve"> and consequently it must not be recorded in the security</w:t>
      </w:r>
      <w:r w:rsidR="002A418F">
        <w:rPr>
          <w:lang w:val="en-US"/>
        </w:rPr>
        <w:t>-</w:t>
      </w:r>
      <w:r w:rsidRPr="00C83679">
        <w:rPr>
          <w:lang w:val="en-US"/>
        </w:rPr>
        <w:t>by</w:t>
      </w:r>
      <w:r w:rsidR="002A418F">
        <w:rPr>
          <w:lang w:val="en-US"/>
        </w:rPr>
        <w:t>-</w:t>
      </w:r>
      <w:r w:rsidRPr="00C83679">
        <w:rPr>
          <w:lang w:val="en-US"/>
        </w:rPr>
        <w:t xml:space="preserve">security report. </w:t>
      </w:r>
    </w:p>
    <w:p w14:paraId="7CE57DD6" w14:textId="3F0E2B3F" w:rsidR="003D5B1D" w:rsidRPr="00C83679" w:rsidRDefault="003D5B1D" w:rsidP="002A418F">
      <w:pPr>
        <w:tabs>
          <w:tab w:val="left" w:pos="567"/>
        </w:tabs>
        <w:ind w:left="567"/>
        <w:rPr>
          <w:lang w:val="en-US"/>
        </w:rPr>
      </w:pPr>
      <w:r w:rsidRPr="00C83679">
        <w:rPr>
          <w:lang w:val="en-US"/>
        </w:rPr>
        <w:t xml:space="preserve">Thus, the interest still receivable must not be recorded in the balance sheet line for the securities. </w:t>
      </w:r>
    </w:p>
    <w:p w14:paraId="0B1969B7" w14:textId="77777777" w:rsidR="00476E90" w:rsidRPr="00C83679" w:rsidRDefault="00476E90" w:rsidP="002A418F">
      <w:pPr>
        <w:tabs>
          <w:tab w:val="left" w:pos="567"/>
        </w:tabs>
        <w:ind w:left="567"/>
        <w:rPr>
          <w:lang w:val="en-US"/>
        </w:rPr>
      </w:pPr>
    </w:p>
    <w:p w14:paraId="68F94567" w14:textId="61F6A569" w:rsidR="003D5B1D" w:rsidRPr="00C83679" w:rsidRDefault="003D5B1D" w:rsidP="002A418F">
      <w:pPr>
        <w:tabs>
          <w:tab w:val="left" w:pos="567"/>
        </w:tabs>
        <w:ind w:left="567"/>
        <w:rPr>
          <w:lang w:val="en-US"/>
        </w:rPr>
      </w:pPr>
      <w:r w:rsidRPr="00C83679">
        <w:rPr>
          <w:lang w:val="en-US"/>
        </w:rPr>
        <w:t xml:space="preserve">The interest receivable, </w:t>
      </w:r>
      <w:r w:rsidR="002A418F">
        <w:rPr>
          <w:lang w:val="en-US"/>
        </w:rPr>
        <w:t>which</w:t>
      </w:r>
      <w:r w:rsidRPr="00C83679">
        <w:rPr>
          <w:lang w:val="en-US"/>
        </w:rPr>
        <w:t xml:space="preserve"> should be considered as short</w:t>
      </w:r>
      <w:r w:rsidR="002A418F">
        <w:rPr>
          <w:lang w:val="en-US"/>
        </w:rPr>
        <w:t>-</w:t>
      </w:r>
      <w:r w:rsidRPr="00C83679">
        <w:rPr>
          <w:lang w:val="en-US"/>
        </w:rPr>
        <w:t xml:space="preserve">term receivable, must be recorded </w:t>
      </w:r>
      <w:r w:rsidR="009E7084" w:rsidRPr="00C83679">
        <w:rPr>
          <w:lang w:val="en-US"/>
        </w:rPr>
        <w:t xml:space="preserve">under the item </w:t>
      </w:r>
      <w:r w:rsidRPr="00C83679">
        <w:rPr>
          <w:lang w:val="en-US"/>
        </w:rPr>
        <w:t>1-0</w:t>
      </w:r>
      <w:r w:rsidR="009E7084" w:rsidRPr="00C83679">
        <w:rPr>
          <w:lang w:val="en-US"/>
        </w:rPr>
        <w:t>9</w:t>
      </w:r>
      <w:r w:rsidRPr="00C83679">
        <w:rPr>
          <w:lang w:val="en-US"/>
        </w:rPr>
        <w:t>9</w:t>
      </w:r>
      <w:r w:rsidR="009E7084" w:rsidRPr="00C83679">
        <w:rPr>
          <w:lang w:val="en-US"/>
        </w:rPr>
        <w:t>999</w:t>
      </w:r>
      <w:r w:rsidRPr="00C83679">
        <w:rPr>
          <w:lang w:val="en-US"/>
        </w:rPr>
        <w:t xml:space="preserve"> </w:t>
      </w:r>
      <w:r w:rsidR="002319E5" w:rsidRPr="00946B43">
        <w:rPr>
          <w:lang w:val="en-US"/>
        </w:rPr>
        <w:t>“</w:t>
      </w:r>
      <w:r w:rsidRPr="00C83679">
        <w:rPr>
          <w:lang w:val="en-US"/>
        </w:rPr>
        <w:t>Remaining assets / Remaining</w:t>
      </w:r>
      <w:r w:rsidR="002319E5">
        <w:rPr>
          <w:lang w:val="en-US"/>
        </w:rPr>
        <w:t>”</w:t>
      </w:r>
      <w:r w:rsidR="009E7084" w:rsidRPr="00C83679">
        <w:rPr>
          <w:lang w:val="en-US"/>
        </w:rPr>
        <w:t>.</w:t>
      </w:r>
      <w:r w:rsidRPr="00C83679">
        <w:rPr>
          <w:lang w:val="en-US"/>
        </w:rPr>
        <w:t xml:space="preserve"> </w:t>
      </w:r>
    </w:p>
    <w:p w14:paraId="3DE87BE6" w14:textId="77777777" w:rsidR="003D5B1D" w:rsidRPr="00C83679" w:rsidRDefault="003D5B1D" w:rsidP="00750517">
      <w:pPr>
        <w:tabs>
          <w:tab w:val="left" w:pos="1134"/>
        </w:tabs>
        <w:ind w:left="567"/>
        <w:rPr>
          <w:lang w:val="en-US"/>
        </w:rPr>
      </w:pPr>
    </w:p>
    <w:p w14:paraId="1AE60D95" w14:textId="77777777" w:rsidR="003D5B1D" w:rsidRPr="00C83679" w:rsidRDefault="003D5B1D" w:rsidP="00750517">
      <w:pPr>
        <w:ind w:left="567"/>
        <w:rPr>
          <w:lang w:val="en-US"/>
        </w:rPr>
      </w:pPr>
    </w:p>
    <w:p w14:paraId="06A3DD9B" w14:textId="77777777" w:rsidR="00C918C0" w:rsidRDefault="003D5B1D" w:rsidP="00C918C0">
      <w:pPr>
        <w:pStyle w:val="Heading1"/>
        <w:rPr>
          <w:lang w:val="en-US"/>
        </w:rPr>
      </w:pPr>
      <w:r w:rsidRPr="00C83679">
        <w:rPr>
          <w:lang w:val="en-US"/>
        </w:rPr>
        <w:br w:type="page"/>
      </w:r>
      <w:bookmarkStart w:id="556" w:name="_Toc74836042"/>
      <w:bookmarkStart w:id="557" w:name="_Toc224096784"/>
      <w:r w:rsidR="00C918C0" w:rsidRPr="00C83679">
        <w:rPr>
          <w:lang w:val="en-US"/>
        </w:rPr>
        <w:lastRenderedPageBreak/>
        <w:t>Securities that have been borrowed and sold short</w:t>
      </w:r>
      <w:bookmarkEnd w:id="556"/>
      <w:r w:rsidR="00C918C0" w:rsidRPr="00C83679">
        <w:rPr>
          <w:lang w:val="en-US"/>
        </w:rPr>
        <w:t xml:space="preserve"> </w:t>
      </w:r>
      <w:bookmarkEnd w:id="557"/>
    </w:p>
    <w:p w14:paraId="577939EE" w14:textId="77777777" w:rsidR="00112DA2" w:rsidRPr="00112DA2" w:rsidRDefault="00112DA2" w:rsidP="00112DA2">
      <w:pPr>
        <w:rPr>
          <w:lang w:val="en-US"/>
        </w:rPr>
      </w:pPr>
    </w:p>
    <w:p w14:paraId="60B04942" w14:textId="77777777" w:rsidR="00C918C0" w:rsidRPr="00C83679" w:rsidRDefault="00C918C0" w:rsidP="00112DA2">
      <w:pPr>
        <w:numPr>
          <w:ilvl w:val="0"/>
          <w:numId w:val="20"/>
        </w:numPr>
        <w:tabs>
          <w:tab w:val="left" w:pos="567"/>
        </w:tabs>
        <w:ind w:left="567" w:hanging="567"/>
        <w:rPr>
          <w:lang w:val="en-US"/>
        </w:rPr>
      </w:pPr>
      <w:r w:rsidRPr="00C83679">
        <w:rPr>
          <w:lang w:val="en-US"/>
        </w:rPr>
        <w:t>Question</w:t>
      </w:r>
    </w:p>
    <w:p w14:paraId="65F75519" w14:textId="77777777" w:rsidR="00C918C0" w:rsidRPr="00C83679" w:rsidRDefault="00C918C0" w:rsidP="00C918C0">
      <w:pPr>
        <w:tabs>
          <w:tab w:val="left" w:pos="567"/>
        </w:tabs>
        <w:ind w:left="567"/>
        <w:rPr>
          <w:lang w:val="en-US"/>
        </w:rPr>
      </w:pPr>
      <w:r w:rsidRPr="00C83679">
        <w:rPr>
          <w:lang w:val="en-US"/>
        </w:rPr>
        <w:t>What has to be reported when a security has been borrowed and sold short later on?</w:t>
      </w:r>
    </w:p>
    <w:p w14:paraId="5C887E0A" w14:textId="77777777" w:rsidR="00C918C0" w:rsidRPr="00C83679" w:rsidRDefault="00C918C0" w:rsidP="00C918C0">
      <w:pPr>
        <w:tabs>
          <w:tab w:val="left" w:pos="567"/>
        </w:tabs>
        <w:ind w:left="567"/>
        <w:rPr>
          <w:lang w:val="en-US"/>
        </w:rPr>
      </w:pPr>
    </w:p>
    <w:p w14:paraId="7B583D4A" w14:textId="32D3A619" w:rsidR="00C918C0" w:rsidRPr="00C83679" w:rsidRDefault="00DC00DC" w:rsidP="00617954">
      <w:pPr>
        <w:tabs>
          <w:tab w:val="left" w:pos="567"/>
        </w:tabs>
        <w:rPr>
          <w:lang w:val="en-US"/>
        </w:rPr>
      </w:pPr>
      <w:r>
        <w:rPr>
          <w:lang w:val="en-US"/>
        </w:rPr>
        <w:tab/>
      </w:r>
      <w:r w:rsidR="00C918C0" w:rsidRPr="00C83679">
        <w:rPr>
          <w:lang w:val="en-US"/>
        </w:rPr>
        <w:t>Reply</w:t>
      </w:r>
    </w:p>
    <w:p w14:paraId="03344329" w14:textId="60D46B99" w:rsidR="00C918C0" w:rsidRPr="00C83679" w:rsidRDefault="00A24930" w:rsidP="00C918C0">
      <w:pPr>
        <w:ind w:left="567"/>
        <w:rPr>
          <w:lang w:val="en-US"/>
        </w:rPr>
      </w:pPr>
      <w:r>
        <w:rPr>
          <w:lang w:val="en-US"/>
        </w:rPr>
        <w:t>S</w:t>
      </w:r>
      <w:r w:rsidR="00C918C0" w:rsidRPr="00C83679">
        <w:rPr>
          <w:lang w:val="en-US"/>
        </w:rPr>
        <w:t xml:space="preserve">ecurities that have been borrowed must not be reported as assets held. </w:t>
      </w:r>
    </w:p>
    <w:p w14:paraId="0701385E" w14:textId="29570AC4" w:rsidR="00C918C0" w:rsidRPr="00C83679" w:rsidRDefault="00C918C0" w:rsidP="00112DA2">
      <w:pPr>
        <w:ind w:left="567"/>
        <w:rPr>
          <w:lang w:val="en-US"/>
        </w:rPr>
      </w:pPr>
      <w:r w:rsidRPr="00C83679">
        <w:rPr>
          <w:lang w:val="en-US"/>
        </w:rPr>
        <w:t>However, if they are sold short, these securities must be reported under item 2-0</w:t>
      </w:r>
      <w:r w:rsidR="00507921" w:rsidRPr="00C83679">
        <w:rPr>
          <w:lang w:val="en-US"/>
        </w:rPr>
        <w:t>0</w:t>
      </w:r>
      <w:r w:rsidRPr="00C83679">
        <w:rPr>
          <w:lang w:val="en-US"/>
        </w:rPr>
        <w:t>2</w:t>
      </w:r>
      <w:r w:rsidR="00507921" w:rsidRPr="00C83679">
        <w:rPr>
          <w:lang w:val="en-US"/>
        </w:rPr>
        <w:t xml:space="preserve">050 </w:t>
      </w:r>
      <w:r w:rsidRPr="00C83679">
        <w:rPr>
          <w:lang w:val="en-US"/>
        </w:rPr>
        <w:t xml:space="preserve">with the type of holding </w:t>
      </w:r>
      <w:r w:rsidR="00507921" w:rsidRPr="00C83679">
        <w:rPr>
          <w:lang w:val="en-US"/>
        </w:rPr>
        <w:t xml:space="preserve">05 </w:t>
      </w:r>
      <w:r w:rsidR="00A24930" w:rsidRPr="00946B43">
        <w:rPr>
          <w:lang w:val="en-US"/>
        </w:rPr>
        <w:t>“</w:t>
      </w:r>
      <w:r w:rsidRPr="00C83679">
        <w:rPr>
          <w:lang w:val="en-US"/>
        </w:rPr>
        <w:t>Short sales of securities</w:t>
      </w:r>
      <w:r w:rsidR="00A24930">
        <w:rPr>
          <w:lang w:val="en-US"/>
        </w:rPr>
        <w:t>”</w:t>
      </w:r>
      <w:r w:rsidRPr="00C83679">
        <w:rPr>
          <w:lang w:val="en-US"/>
        </w:rPr>
        <w:t xml:space="preserve">. </w:t>
      </w:r>
    </w:p>
    <w:p w14:paraId="54DC11AA" w14:textId="6EE2B360" w:rsidR="00C918C0" w:rsidRPr="00C83679" w:rsidRDefault="00C918C0" w:rsidP="00112DA2">
      <w:pPr>
        <w:ind w:left="567"/>
        <w:rPr>
          <w:lang w:val="en-US"/>
        </w:rPr>
      </w:pPr>
      <w:r w:rsidRPr="00C83679">
        <w:rPr>
          <w:lang w:val="en-US"/>
        </w:rPr>
        <w:t xml:space="preserve">The objective is to make sure that the total amount held by all the security holders is consistent with the amount of securities issued. The securities that have been lent remain on the balance sheet of the economic holder and subsequently must not be reported as securities on the balance sheet of the borrower. If a security is sold short, it </w:t>
      </w:r>
      <w:r w:rsidR="00A24930">
        <w:rPr>
          <w:lang w:val="en-US"/>
        </w:rPr>
        <w:t xml:space="preserve">must be reported </w:t>
      </w:r>
      <w:r w:rsidRPr="00C83679">
        <w:rPr>
          <w:lang w:val="en-US"/>
        </w:rPr>
        <w:t xml:space="preserve">since the counterpart that buys it will report it on its balance sheet as a security holding. </w:t>
      </w:r>
    </w:p>
    <w:p w14:paraId="74BA1512" w14:textId="759AD08C" w:rsidR="00784423" w:rsidRDefault="00C918C0" w:rsidP="00617954">
      <w:pPr>
        <w:ind w:left="567"/>
        <w:rPr>
          <w:lang w:val="en-US"/>
        </w:rPr>
      </w:pPr>
      <w:r w:rsidRPr="00C83679">
        <w:rPr>
          <w:lang w:val="en-US"/>
        </w:rPr>
        <w:t>The principle applied to borrowed securities also applies to securities bought in the framework of a repo (repurchase agreement).</w:t>
      </w:r>
    </w:p>
    <w:p w14:paraId="71B40B90" w14:textId="77777777" w:rsidR="007501BB" w:rsidRDefault="007501BB" w:rsidP="00784423">
      <w:pPr>
        <w:rPr>
          <w:lang w:val="en-US"/>
        </w:rPr>
      </w:pPr>
    </w:p>
    <w:p w14:paraId="21C743C9" w14:textId="77777777" w:rsidR="00784423" w:rsidRDefault="00784423" w:rsidP="00784423">
      <w:pPr>
        <w:pStyle w:val="Heading1"/>
        <w:rPr>
          <w:lang w:val="fr-CH"/>
        </w:rPr>
      </w:pPr>
      <w:bookmarkStart w:id="558" w:name="_Toc74836043"/>
      <w:proofErr w:type="spellStart"/>
      <w:r w:rsidRPr="00784423">
        <w:rPr>
          <w:lang w:val="fr-CH"/>
        </w:rPr>
        <w:t>Repurchase</w:t>
      </w:r>
      <w:proofErr w:type="spellEnd"/>
      <w:r w:rsidRPr="00784423">
        <w:rPr>
          <w:lang w:val="fr-CH"/>
        </w:rPr>
        <w:t xml:space="preserve"> </w:t>
      </w:r>
      <w:proofErr w:type="spellStart"/>
      <w:r w:rsidRPr="00784423">
        <w:rPr>
          <w:lang w:val="fr-CH"/>
        </w:rPr>
        <w:t>agreements</w:t>
      </w:r>
      <w:proofErr w:type="spellEnd"/>
      <w:r w:rsidRPr="00784423">
        <w:rPr>
          <w:lang w:val="fr-CH"/>
        </w:rPr>
        <w:t xml:space="preserve"> / Securities </w:t>
      </w:r>
      <w:proofErr w:type="spellStart"/>
      <w:r w:rsidRPr="00784423">
        <w:rPr>
          <w:lang w:val="fr-CH"/>
        </w:rPr>
        <w:t>lending</w:t>
      </w:r>
      <w:bookmarkEnd w:id="558"/>
      <w:proofErr w:type="spellEnd"/>
    </w:p>
    <w:p w14:paraId="74802D63" w14:textId="77777777" w:rsidR="00784423" w:rsidRPr="00784423" w:rsidRDefault="00784423" w:rsidP="00784423">
      <w:pPr>
        <w:rPr>
          <w:lang w:val="fr-CH"/>
        </w:rPr>
      </w:pPr>
    </w:p>
    <w:p w14:paraId="745A3815" w14:textId="77777777" w:rsidR="00FB3BF8" w:rsidRPr="00C83679" w:rsidRDefault="00FB3BF8" w:rsidP="007501BB">
      <w:pPr>
        <w:numPr>
          <w:ilvl w:val="0"/>
          <w:numId w:val="41"/>
        </w:numPr>
        <w:ind w:left="567" w:hanging="567"/>
        <w:rPr>
          <w:ins w:id="559" w:author="Jonathan Genson" w:date="2021-06-02T15:01:00Z"/>
          <w:lang w:val="en-US"/>
        </w:rPr>
      </w:pPr>
      <w:ins w:id="560" w:author="Jonathan Genson" w:date="2021-06-02T15:01:00Z">
        <w:r w:rsidRPr="00C83679">
          <w:rPr>
            <w:lang w:val="en-US"/>
          </w:rPr>
          <w:t>Question</w:t>
        </w:r>
      </w:ins>
    </w:p>
    <w:p w14:paraId="4426670E" w14:textId="77777777" w:rsidR="00FB3BF8" w:rsidRPr="00C83679" w:rsidRDefault="00FB3BF8" w:rsidP="00FB3BF8">
      <w:pPr>
        <w:tabs>
          <w:tab w:val="left" w:pos="567"/>
        </w:tabs>
        <w:ind w:left="567"/>
        <w:rPr>
          <w:ins w:id="561" w:author="Jonathan Genson" w:date="2021-06-02T15:01:00Z"/>
          <w:lang w:val="en-US"/>
        </w:rPr>
      </w:pPr>
      <w:ins w:id="562" w:author="Jonathan Genson" w:date="2021-06-02T15:01:00Z">
        <w:r w:rsidRPr="00C83679">
          <w:rPr>
            <w:lang w:val="en-US"/>
          </w:rPr>
          <w:t xml:space="preserve">What has to be reported when a security </w:t>
        </w:r>
        <w:r>
          <w:rPr>
            <w:lang w:val="en-US"/>
          </w:rPr>
          <w:t>is</w:t>
        </w:r>
        <w:r w:rsidRPr="00784423">
          <w:rPr>
            <w:lang w:val="en-US"/>
          </w:rPr>
          <w:t xml:space="preserve"> purchased under re</w:t>
        </w:r>
        <w:r>
          <w:rPr>
            <w:lang w:val="en-US"/>
          </w:rPr>
          <w:t>purchase</w:t>
        </w:r>
        <w:r w:rsidRPr="00784423">
          <w:rPr>
            <w:lang w:val="en-US"/>
          </w:rPr>
          <w:t xml:space="preserve"> agreements</w:t>
        </w:r>
        <w:r>
          <w:rPr>
            <w:lang w:val="en-US"/>
          </w:rPr>
          <w:t xml:space="preserve"> (reverse repo)</w:t>
        </w:r>
        <w:r w:rsidRPr="00C83679">
          <w:rPr>
            <w:lang w:val="en-US"/>
          </w:rPr>
          <w:t>?</w:t>
        </w:r>
      </w:ins>
    </w:p>
    <w:p w14:paraId="104C4D72" w14:textId="77777777" w:rsidR="00FB3BF8" w:rsidRPr="00C83679" w:rsidRDefault="00FB3BF8" w:rsidP="00FB3BF8">
      <w:pPr>
        <w:tabs>
          <w:tab w:val="left" w:pos="567"/>
        </w:tabs>
        <w:ind w:left="567"/>
        <w:rPr>
          <w:ins w:id="563" w:author="Jonathan Genson" w:date="2021-06-02T15:01:00Z"/>
          <w:lang w:val="en-US"/>
        </w:rPr>
      </w:pPr>
    </w:p>
    <w:p w14:paraId="5A43BB38" w14:textId="3C8010E9" w:rsidR="00FB3BF8" w:rsidRPr="00C83679" w:rsidRDefault="007501BB" w:rsidP="00F84EF6">
      <w:pPr>
        <w:tabs>
          <w:tab w:val="left" w:pos="567"/>
        </w:tabs>
        <w:rPr>
          <w:ins w:id="564" w:author="Jonathan Genson" w:date="2021-06-02T15:01:00Z"/>
          <w:lang w:val="en-US"/>
        </w:rPr>
      </w:pPr>
      <w:r>
        <w:rPr>
          <w:lang w:val="en-US"/>
        </w:rPr>
        <w:tab/>
      </w:r>
      <w:ins w:id="565" w:author="Jonathan Genson" w:date="2021-06-02T15:01:00Z">
        <w:r w:rsidR="00FB3BF8" w:rsidRPr="00C83679">
          <w:rPr>
            <w:lang w:val="en-US"/>
          </w:rPr>
          <w:t>Reply</w:t>
        </w:r>
      </w:ins>
    </w:p>
    <w:p w14:paraId="73724502" w14:textId="77777777" w:rsidR="00FB3BF8" w:rsidRPr="00784423" w:rsidRDefault="00FB3BF8" w:rsidP="00FB3BF8">
      <w:pPr>
        <w:ind w:left="567"/>
        <w:rPr>
          <w:ins w:id="566" w:author="Jonathan Genson" w:date="2021-06-02T15:01:00Z"/>
          <w:lang w:val="en-US"/>
        </w:rPr>
      </w:pPr>
      <w:ins w:id="567" w:author="Jonathan Genson" w:date="2021-06-02T15:01:00Z">
        <w:r>
          <w:rPr>
            <w:lang w:val="en-US"/>
          </w:rPr>
          <w:t xml:space="preserve">Securities </w:t>
        </w:r>
        <w:r w:rsidRPr="00784423">
          <w:rPr>
            <w:lang w:val="en-US"/>
          </w:rPr>
          <w:t xml:space="preserve">purchased </w:t>
        </w:r>
        <w:r>
          <w:rPr>
            <w:lang w:val="en-US"/>
          </w:rPr>
          <w:t xml:space="preserve">under repurchase agreements (reverse repo) </w:t>
        </w:r>
        <w:r w:rsidRPr="00784423">
          <w:rPr>
            <w:lang w:val="en-US"/>
          </w:rPr>
          <w:t xml:space="preserve">do not need to be </w:t>
        </w:r>
        <w:r>
          <w:rPr>
            <w:lang w:val="en-US"/>
          </w:rPr>
          <w:t xml:space="preserve">reported </w:t>
        </w:r>
        <w:r w:rsidRPr="00784423">
          <w:rPr>
            <w:lang w:val="en-US"/>
          </w:rPr>
          <w:t>in the security-by-security report, as the investment fund is not the economic holder of</w:t>
        </w:r>
        <w:r>
          <w:rPr>
            <w:lang w:val="en-US"/>
          </w:rPr>
          <w:t xml:space="preserve"> </w:t>
        </w:r>
        <w:r w:rsidRPr="00784423">
          <w:rPr>
            <w:lang w:val="en-US"/>
          </w:rPr>
          <w:t>the security.</w:t>
        </w:r>
      </w:ins>
    </w:p>
    <w:p w14:paraId="01CE4CA0" w14:textId="1D2854C1" w:rsidR="00FB3BF8" w:rsidRDefault="00FB3BF8" w:rsidP="00FB3BF8">
      <w:pPr>
        <w:ind w:left="567"/>
        <w:rPr>
          <w:ins w:id="568" w:author="Jonathan Genson" w:date="2021-06-02T15:01:00Z"/>
          <w:lang w:val="en-US"/>
        </w:rPr>
      </w:pPr>
      <w:ins w:id="569" w:author="Jonathan Genson" w:date="2021-06-02T15:01:00Z">
        <w:r w:rsidRPr="00784423">
          <w:rPr>
            <w:lang w:val="en-US"/>
          </w:rPr>
          <w:t>The sale price (Principal) paid by the investment fund will appear as a claim against the</w:t>
        </w:r>
        <w:r>
          <w:rPr>
            <w:lang w:val="en-US"/>
          </w:rPr>
          <w:t xml:space="preserve"> </w:t>
        </w:r>
        <w:r w:rsidRPr="00784423">
          <w:rPr>
            <w:lang w:val="en-US"/>
          </w:rPr>
          <w:t>counterparty involved in the transaction (</w:t>
        </w:r>
      </w:ins>
      <w:ins w:id="570" w:author="Jonathan Genson" w:date="2021-06-17T15:04:00Z">
        <w:r w:rsidR="00F84EF6">
          <w:rPr>
            <w:lang w:val="en-US"/>
          </w:rPr>
          <w:t>i</w:t>
        </w:r>
      </w:ins>
      <w:ins w:id="571" w:author="Jonathan Genson" w:date="2021-06-02T15:01:00Z">
        <w:r w:rsidRPr="00784423">
          <w:rPr>
            <w:lang w:val="en-US"/>
          </w:rPr>
          <w:t xml:space="preserve">tem 1-002000 of </w:t>
        </w:r>
        <w:r>
          <w:rPr>
            <w:lang w:val="en-US"/>
          </w:rPr>
          <w:t xml:space="preserve">the </w:t>
        </w:r>
        <w:r w:rsidRPr="00784423">
          <w:rPr>
            <w:lang w:val="en-US"/>
          </w:rPr>
          <w:t>report S 1.3 / S 2.13).</w:t>
        </w:r>
        <w:r>
          <w:rPr>
            <w:lang w:val="en-US"/>
          </w:rPr>
          <w:t xml:space="preserve"> </w:t>
        </w:r>
      </w:ins>
    </w:p>
    <w:p w14:paraId="625E4301" w14:textId="77777777" w:rsidR="00FB3BF8" w:rsidRDefault="00FB3BF8" w:rsidP="00FB3BF8">
      <w:pPr>
        <w:ind w:left="567"/>
        <w:rPr>
          <w:lang w:val="en-US"/>
        </w:rPr>
      </w:pPr>
      <w:ins w:id="572" w:author="Jonathan Genson" w:date="2021-06-02T15:01:00Z">
        <w:r w:rsidRPr="00784423">
          <w:rPr>
            <w:lang w:val="en-US"/>
          </w:rPr>
          <w:t xml:space="preserve">Interest received under a repo contract will be shown as accrued interest not due (item 1-090010 </w:t>
        </w:r>
        <w:proofErr w:type="gramStart"/>
        <w:r w:rsidRPr="00784423">
          <w:rPr>
            <w:lang w:val="en-US"/>
          </w:rPr>
          <w:t>"</w:t>
        </w:r>
        <w:r w:rsidRPr="00F73E04">
          <w:rPr>
            <w:lang w:val="en-US"/>
          </w:rPr>
          <w:t xml:space="preserve"> Rema</w:t>
        </w:r>
        <w:r>
          <w:rPr>
            <w:lang w:val="en-US"/>
          </w:rPr>
          <w:t>ining</w:t>
        </w:r>
        <w:proofErr w:type="gramEnd"/>
        <w:r>
          <w:rPr>
            <w:lang w:val="en-US"/>
          </w:rPr>
          <w:t xml:space="preserve"> assets - Accrued interest </w:t>
        </w:r>
        <w:r w:rsidRPr="00784423">
          <w:rPr>
            <w:lang w:val="en-US"/>
          </w:rPr>
          <w:t xml:space="preserve">" of </w:t>
        </w:r>
        <w:r>
          <w:rPr>
            <w:lang w:val="en-US"/>
          </w:rPr>
          <w:t xml:space="preserve">the </w:t>
        </w:r>
        <w:r w:rsidRPr="00784423">
          <w:rPr>
            <w:lang w:val="en-US"/>
          </w:rPr>
          <w:t>report S 1.3 / S 2.13).</w:t>
        </w:r>
      </w:ins>
    </w:p>
    <w:p w14:paraId="553D7600" w14:textId="77777777" w:rsidR="00112DA2" w:rsidRDefault="00112DA2" w:rsidP="00FB3BF8">
      <w:pPr>
        <w:ind w:left="567"/>
        <w:rPr>
          <w:ins w:id="573" w:author="Jonathan Genson" w:date="2021-06-02T15:01:00Z"/>
          <w:lang w:val="en-US"/>
        </w:rPr>
      </w:pPr>
    </w:p>
    <w:p w14:paraId="31E4B96A" w14:textId="77777777" w:rsidR="00FB3BF8" w:rsidRPr="00C83679" w:rsidRDefault="00FB3BF8" w:rsidP="00112DA2">
      <w:pPr>
        <w:numPr>
          <w:ilvl w:val="0"/>
          <w:numId w:val="41"/>
        </w:numPr>
        <w:tabs>
          <w:tab w:val="left" w:pos="567"/>
        </w:tabs>
        <w:rPr>
          <w:ins w:id="574" w:author="Jonathan Genson" w:date="2021-06-02T15:01:00Z"/>
          <w:lang w:val="en-US"/>
        </w:rPr>
      </w:pPr>
      <w:ins w:id="575" w:author="Jonathan Genson" w:date="2021-06-02T15:01:00Z">
        <w:r w:rsidRPr="00C83679">
          <w:rPr>
            <w:lang w:val="en-US"/>
          </w:rPr>
          <w:lastRenderedPageBreak/>
          <w:t>Question</w:t>
        </w:r>
      </w:ins>
    </w:p>
    <w:p w14:paraId="2EA9E210" w14:textId="77777777" w:rsidR="00FB3BF8" w:rsidRPr="00C83679" w:rsidRDefault="00FB3BF8" w:rsidP="00FB3BF8">
      <w:pPr>
        <w:tabs>
          <w:tab w:val="left" w:pos="567"/>
        </w:tabs>
        <w:ind w:left="567"/>
        <w:rPr>
          <w:ins w:id="576" w:author="Jonathan Genson" w:date="2021-06-02T15:01:00Z"/>
          <w:lang w:val="en-US"/>
        </w:rPr>
      </w:pPr>
      <w:ins w:id="577" w:author="Jonathan Genson" w:date="2021-06-02T15:01:00Z">
        <w:r w:rsidRPr="00C83679">
          <w:rPr>
            <w:lang w:val="en-US"/>
          </w:rPr>
          <w:t xml:space="preserve">What has to be reported when a security </w:t>
        </w:r>
        <w:r>
          <w:rPr>
            <w:lang w:val="en-US"/>
          </w:rPr>
          <w:t>is</w:t>
        </w:r>
        <w:r w:rsidRPr="00784423">
          <w:rPr>
            <w:lang w:val="en-US"/>
          </w:rPr>
          <w:t xml:space="preserve"> </w:t>
        </w:r>
        <w:r>
          <w:rPr>
            <w:lang w:val="en-US"/>
          </w:rPr>
          <w:t>transferred</w:t>
        </w:r>
        <w:r w:rsidRPr="00784423">
          <w:rPr>
            <w:lang w:val="en-US"/>
          </w:rPr>
          <w:t xml:space="preserve"> under re</w:t>
        </w:r>
        <w:r>
          <w:rPr>
            <w:lang w:val="en-US"/>
          </w:rPr>
          <w:t>purchase</w:t>
        </w:r>
        <w:r w:rsidRPr="00784423">
          <w:rPr>
            <w:lang w:val="en-US"/>
          </w:rPr>
          <w:t xml:space="preserve"> agreements</w:t>
        </w:r>
        <w:r>
          <w:rPr>
            <w:lang w:val="en-US"/>
          </w:rPr>
          <w:t xml:space="preserve"> (repo)</w:t>
        </w:r>
        <w:r w:rsidRPr="00C83679">
          <w:rPr>
            <w:lang w:val="en-US"/>
          </w:rPr>
          <w:t>?</w:t>
        </w:r>
      </w:ins>
    </w:p>
    <w:p w14:paraId="46524F63" w14:textId="77777777" w:rsidR="00FB3BF8" w:rsidRPr="00C83679" w:rsidRDefault="00FB3BF8" w:rsidP="00FB3BF8">
      <w:pPr>
        <w:tabs>
          <w:tab w:val="left" w:pos="567"/>
        </w:tabs>
        <w:ind w:left="567"/>
        <w:rPr>
          <w:ins w:id="578" w:author="Jonathan Genson" w:date="2021-06-02T15:01:00Z"/>
          <w:lang w:val="en-US"/>
        </w:rPr>
      </w:pPr>
    </w:p>
    <w:p w14:paraId="5EBC5F0E" w14:textId="77777777" w:rsidR="00FB3BF8" w:rsidRDefault="00FB3BF8" w:rsidP="00112DA2">
      <w:pPr>
        <w:numPr>
          <w:ilvl w:val="0"/>
          <w:numId w:val="41"/>
        </w:numPr>
        <w:tabs>
          <w:tab w:val="left" w:pos="567"/>
        </w:tabs>
        <w:ind w:left="567" w:hanging="567"/>
        <w:rPr>
          <w:ins w:id="579" w:author="Jonathan Genson" w:date="2021-06-02T15:01:00Z"/>
          <w:lang w:val="en-US"/>
        </w:rPr>
      </w:pPr>
      <w:ins w:id="580" w:author="Jonathan Genson" w:date="2021-06-02T15:01:00Z">
        <w:r w:rsidRPr="00C83679">
          <w:rPr>
            <w:lang w:val="en-US"/>
          </w:rPr>
          <w:t>Reply</w:t>
        </w:r>
      </w:ins>
    </w:p>
    <w:p w14:paraId="7B9790F9" w14:textId="77777777" w:rsidR="00FB3BF8" w:rsidRDefault="00FB3BF8" w:rsidP="00FB3BF8">
      <w:pPr>
        <w:tabs>
          <w:tab w:val="left" w:pos="567"/>
        </w:tabs>
        <w:ind w:left="567"/>
        <w:rPr>
          <w:ins w:id="581" w:author="Jonathan Genson" w:date="2021-06-02T15:01:00Z"/>
          <w:lang w:val="en-US"/>
        </w:rPr>
      </w:pPr>
      <w:ins w:id="582" w:author="Jonathan Genson" w:date="2021-06-02T15:01:00Z">
        <w:r w:rsidRPr="00545730">
          <w:rPr>
            <w:lang w:val="en-US"/>
          </w:rPr>
          <w:t xml:space="preserve">Securities </w:t>
        </w:r>
        <w:r>
          <w:rPr>
            <w:lang w:val="en-US"/>
          </w:rPr>
          <w:t xml:space="preserve">transferred </w:t>
        </w:r>
        <w:r w:rsidRPr="00545730">
          <w:rPr>
            <w:lang w:val="en-US"/>
          </w:rPr>
          <w:t>(item 1-003000 and / or 1-005000) following a repo contract mus</w:t>
        </w:r>
        <w:r>
          <w:rPr>
            <w:lang w:val="en-US"/>
          </w:rPr>
          <w:t>t be reported in the security-by-</w:t>
        </w:r>
        <w:r w:rsidRPr="00545730">
          <w:rPr>
            <w:lang w:val="en-US"/>
          </w:rPr>
          <w:t>security report with the type of holding 03 “</w:t>
        </w:r>
        <w:r w:rsidRPr="00DE212A">
          <w:rPr>
            <w:lang w:val="en-US"/>
          </w:rPr>
          <w:t>Securities sold in a repurchase agreement</w:t>
        </w:r>
        <w:r w:rsidRPr="00545730">
          <w:rPr>
            <w:lang w:val="en-US"/>
          </w:rPr>
          <w:t xml:space="preserve">”, the investment fund remaining the economic holder of the security. The amount reported represents the market value of the securities </w:t>
        </w:r>
        <w:r>
          <w:rPr>
            <w:lang w:val="en-US"/>
          </w:rPr>
          <w:t xml:space="preserve">transferred </w:t>
        </w:r>
        <w:r w:rsidRPr="00545730">
          <w:rPr>
            <w:lang w:val="en-US"/>
          </w:rPr>
          <w:t>associated with the quantity of securities used in the transaction.</w:t>
        </w:r>
      </w:ins>
    </w:p>
    <w:p w14:paraId="7265DDC3" w14:textId="77777777" w:rsidR="0065103A" w:rsidRDefault="0065103A" w:rsidP="0065103A">
      <w:pPr>
        <w:tabs>
          <w:tab w:val="left" w:pos="567"/>
        </w:tabs>
        <w:ind w:left="567"/>
        <w:rPr>
          <w:ins w:id="583" w:author="Jonathan Genson" w:date="2021-06-17T15:05:00Z"/>
          <w:lang w:val="en-US"/>
        </w:rPr>
      </w:pPr>
      <w:ins w:id="584" w:author="Jonathan Genson" w:date="2021-06-17T15:05:00Z">
        <w:r>
          <w:rPr>
            <w:lang w:val="en-US"/>
          </w:rPr>
          <w:t>In</w:t>
        </w:r>
        <w:r w:rsidRPr="00545730">
          <w:rPr>
            <w:lang w:val="en-US"/>
          </w:rPr>
          <w:t xml:space="preserve"> report S 1.3 / S 2.13, the repurchase price of securities </w:t>
        </w:r>
        <w:r>
          <w:rPr>
            <w:lang w:val="en-US"/>
          </w:rPr>
          <w:t xml:space="preserve">excluding the interest </w:t>
        </w:r>
        <w:r w:rsidRPr="00545730">
          <w:rPr>
            <w:lang w:val="en-US"/>
          </w:rPr>
          <w:t xml:space="preserve">will </w:t>
        </w:r>
        <w:r>
          <w:rPr>
            <w:lang w:val="en-US"/>
          </w:rPr>
          <w:t xml:space="preserve">be reported </w:t>
        </w:r>
        <w:r w:rsidRPr="00545730">
          <w:rPr>
            <w:lang w:val="en-US"/>
          </w:rPr>
          <w:t>as a debt to the counterparty involved in the transaction (</w:t>
        </w:r>
        <w:r>
          <w:rPr>
            <w:lang w:val="en-US"/>
          </w:rPr>
          <w:t>i</w:t>
        </w:r>
        <w:r w:rsidRPr="00545730">
          <w:rPr>
            <w:lang w:val="en-US"/>
          </w:rPr>
          <w:t>tem 2-002040 of report S 1.3 / S 2.13).</w:t>
        </w:r>
      </w:ins>
    </w:p>
    <w:p w14:paraId="4FEE6F8F" w14:textId="77777777" w:rsidR="00FB3BF8" w:rsidRDefault="00FB3BF8" w:rsidP="00FB3BF8">
      <w:pPr>
        <w:tabs>
          <w:tab w:val="left" w:pos="567"/>
        </w:tabs>
        <w:ind w:left="567"/>
        <w:rPr>
          <w:ins w:id="585" w:author="Jonathan Genson" w:date="2021-06-02T15:01:00Z"/>
          <w:lang w:val="en-US"/>
        </w:rPr>
      </w:pPr>
      <w:ins w:id="586" w:author="Jonathan Genson" w:date="2021-06-02T15:01:00Z">
        <w:r w:rsidRPr="00545730">
          <w:rPr>
            <w:lang w:val="en-US"/>
          </w:rPr>
          <w:t xml:space="preserve">Interest received under a repo contract will be shown as accrued interest not due (item 2-090010 "Other liabilities - </w:t>
        </w:r>
        <w:r>
          <w:rPr>
            <w:lang w:val="en-US"/>
          </w:rPr>
          <w:t xml:space="preserve">Accrued interest </w:t>
        </w:r>
        <w:r w:rsidRPr="00545730">
          <w:rPr>
            <w:lang w:val="en-US"/>
          </w:rPr>
          <w:t>").</w:t>
        </w:r>
      </w:ins>
    </w:p>
    <w:p w14:paraId="69D5D641" w14:textId="77777777" w:rsidR="00B32233" w:rsidRDefault="00B32233" w:rsidP="00B32233">
      <w:pPr>
        <w:tabs>
          <w:tab w:val="left" w:pos="567"/>
        </w:tabs>
        <w:ind w:left="567"/>
        <w:rPr>
          <w:ins w:id="587" w:author="Jonathan Genson" w:date="2021-06-17T15:06:00Z"/>
          <w:lang w:val="en-US"/>
        </w:rPr>
      </w:pPr>
      <w:ins w:id="588" w:author="Jonathan Genson" w:date="2021-06-17T15:06:00Z">
        <w:r>
          <w:rPr>
            <w:lang w:val="en-US"/>
          </w:rPr>
          <w:t>S</w:t>
        </w:r>
        <w:r w:rsidRPr="00545730">
          <w:rPr>
            <w:lang w:val="en-US"/>
          </w:rPr>
          <w:t>ecurities</w:t>
        </w:r>
        <w:r>
          <w:rPr>
            <w:lang w:val="en-US"/>
          </w:rPr>
          <w:t xml:space="preserve"> transferred</w:t>
        </w:r>
        <w:r w:rsidRPr="00545730">
          <w:rPr>
            <w:lang w:val="en-US"/>
          </w:rPr>
          <w:t xml:space="preserve"> remain on the balance sheet of the beneficial owner and therefore should not be recorded as a security on the borrower's balance sheet.</w:t>
        </w:r>
      </w:ins>
    </w:p>
    <w:p w14:paraId="5DE319BD" w14:textId="77777777" w:rsidR="00C617EB" w:rsidRDefault="00C617EB" w:rsidP="00C617EB">
      <w:pPr>
        <w:tabs>
          <w:tab w:val="left" w:pos="567"/>
        </w:tabs>
        <w:ind w:left="567"/>
        <w:rPr>
          <w:ins w:id="589" w:author="Jonathan Genson" w:date="2021-06-17T15:07:00Z"/>
          <w:lang w:val="en-US"/>
        </w:rPr>
      </w:pPr>
      <w:ins w:id="590" w:author="Jonathan Genson" w:date="2021-06-17T15:07:00Z">
        <w:r w:rsidRPr="00C83679">
          <w:rPr>
            <w:lang w:val="en-US"/>
          </w:rPr>
          <w:t>The objective is to make sure that the total amount held by all the security holders is consistent with the amount of securities issued.</w:t>
        </w:r>
        <w:r>
          <w:rPr>
            <w:lang w:val="en-US"/>
          </w:rPr>
          <w:t xml:space="preserve"> The securities that have been sold under a repurchase agreement</w:t>
        </w:r>
        <w:r w:rsidRPr="00C83679">
          <w:rPr>
            <w:lang w:val="en-US"/>
          </w:rPr>
          <w:t xml:space="preserve"> remain on the balance sheet of the economic holder and subsequently must not be reported as securities on the </w:t>
        </w:r>
        <w:r>
          <w:rPr>
            <w:lang w:val="en-US"/>
          </w:rPr>
          <w:t xml:space="preserve">borrower’s </w:t>
        </w:r>
        <w:r w:rsidRPr="00C83679">
          <w:rPr>
            <w:lang w:val="en-US"/>
          </w:rPr>
          <w:t>balance sheet.</w:t>
        </w:r>
      </w:ins>
    </w:p>
    <w:p w14:paraId="17BAE494" w14:textId="56E8C9F5" w:rsidR="00DC00DC" w:rsidRPr="00545730" w:rsidRDefault="00DC00DC" w:rsidP="003A15C1">
      <w:pPr>
        <w:tabs>
          <w:tab w:val="left" w:pos="567"/>
        </w:tabs>
        <w:rPr>
          <w:lang w:val="en-US"/>
        </w:rPr>
      </w:pPr>
    </w:p>
    <w:p w14:paraId="6C8834CA" w14:textId="77777777" w:rsidR="003C2947" w:rsidRDefault="003C2947" w:rsidP="00545730">
      <w:pPr>
        <w:pStyle w:val="Heading1"/>
        <w:rPr>
          <w:lang w:val="en-US"/>
        </w:rPr>
      </w:pPr>
      <w:bookmarkStart w:id="591" w:name="_Toc74836044"/>
      <w:r w:rsidRPr="00C83679">
        <w:rPr>
          <w:lang w:val="en-US"/>
        </w:rPr>
        <w:t>Debt securities issued</w:t>
      </w:r>
      <w:bookmarkEnd w:id="591"/>
    </w:p>
    <w:p w14:paraId="405E0804" w14:textId="77777777" w:rsidR="00112DA2" w:rsidRPr="00112DA2" w:rsidRDefault="00112DA2" w:rsidP="00112DA2">
      <w:pPr>
        <w:rPr>
          <w:lang w:val="en-US"/>
        </w:rPr>
      </w:pPr>
    </w:p>
    <w:p w14:paraId="72666B2D" w14:textId="77777777" w:rsidR="003C2947" w:rsidRPr="00C83679" w:rsidRDefault="003C2947" w:rsidP="00112DA2">
      <w:pPr>
        <w:numPr>
          <w:ilvl w:val="0"/>
          <w:numId w:val="12"/>
        </w:numPr>
        <w:tabs>
          <w:tab w:val="left" w:pos="567"/>
        </w:tabs>
        <w:ind w:left="567" w:hanging="567"/>
        <w:rPr>
          <w:lang w:val="en-US"/>
        </w:rPr>
      </w:pPr>
      <w:r w:rsidRPr="00C83679">
        <w:rPr>
          <w:lang w:val="en-US"/>
        </w:rPr>
        <w:t xml:space="preserve">Question </w:t>
      </w:r>
    </w:p>
    <w:p w14:paraId="5E2A8280" w14:textId="77777777" w:rsidR="003C2947" w:rsidRPr="00C83679" w:rsidRDefault="003C2947" w:rsidP="003C2947">
      <w:pPr>
        <w:tabs>
          <w:tab w:val="left" w:pos="567"/>
        </w:tabs>
        <w:ind w:left="567"/>
        <w:rPr>
          <w:lang w:val="en-US"/>
        </w:rPr>
      </w:pPr>
      <w:r w:rsidRPr="00C83679">
        <w:rPr>
          <w:lang w:val="en-US"/>
        </w:rPr>
        <w:t xml:space="preserve">Which instruments should be recorded under this item? </w:t>
      </w:r>
    </w:p>
    <w:p w14:paraId="1FDD4ABC" w14:textId="77777777" w:rsidR="003C2947" w:rsidRPr="00C83679" w:rsidRDefault="003C2947" w:rsidP="003C2947">
      <w:pPr>
        <w:tabs>
          <w:tab w:val="left" w:pos="567"/>
        </w:tabs>
        <w:ind w:left="567"/>
        <w:rPr>
          <w:lang w:val="en-US"/>
        </w:rPr>
      </w:pPr>
    </w:p>
    <w:p w14:paraId="0788C6CC" w14:textId="77777777" w:rsidR="003C2947" w:rsidRPr="00C83679" w:rsidRDefault="003C2947" w:rsidP="007B01AB">
      <w:pPr>
        <w:tabs>
          <w:tab w:val="left" w:pos="567"/>
        </w:tabs>
        <w:ind w:left="567"/>
        <w:rPr>
          <w:lang w:val="en-US"/>
        </w:rPr>
      </w:pPr>
      <w:r w:rsidRPr="00C83679">
        <w:rPr>
          <w:lang w:val="en-US"/>
        </w:rPr>
        <w:t>Reply</w:t>
      </w:r>
    </w:p>
    <w:p w14:paraId="253F31F0" w14:textId="77777777" w:rsidR="003C2947" w:rsidRPr="00C83679" w:rsidRDefault="003C2947" w:rsidP="003C2947">
      <w:pPr>
        <w:ind w:left="567"/>
        <w:rPr>
          <w:lang w:val="en-US"/>
        </w:rPr>
      </w:pPr>
      <w:r w:rsidRPr="00C83679">
        <w:rPr>
          <w:lang w:val="en-US"/>
        </w:rPr>
        <w:t xml:space="preserve">The item debt securities issued contains all the securities other than shares/units issued by the </w:t>
      </w:r>
      <w:r w:rsidR="00176BBF" w:rsidRPr="00C83679">
        <w:rPr>
          <w:lang w:val="en-US"/>
        </w:rPr>
        <w:t>investment funds</w:t>
      </w:r>
      <w:r w:rsidRPr="00C83679">
        <w:rPr>
          <w:lang w:val="en-US"/>
        </w:rPr>
        <w:t>.</w:t>
      </w:r>
    </w:p>
    <w:p w14:paraId="046B9603" w14:textId="62B2DE12" w:rsidR="003C2947" w:rsidRPr="00C83679" w:rsidRDefault="003C2947" w:rsidP="003C2947">
      <w:pPr>
        <w:ind w:left="567"/>
        <w:rPr>
          <w:lang w:val="en-US"/>
        </w:rPr>
      </w:pPr>
      <w:r w:rsidRPr="00C83679">
        <w:rPr>
          <w:lang w:val="en-US"/>
        </w:rPr>
        <w:t xml:space="preserve">Indeed, the Luxembourg legislation allows </w:t>
      </w:r>
      <w:r w:rsidR="00FD2929">
        <w:rPr>
          <w:lang w:val="en-US"/>
        </w:rPr>
        <w:t>i</w:t>
      </w:r>
      <w:r w:rsidR="00420737" w:rsidRPr="00C83679">
        <w:rPr>
          <w:lang w:val="en-US"/>
        </w:rPr>
        <w:t>nvestment funds</w:t>
      </w:r>
      <w:r w:rsidRPr="00C83679">
        <w:rPr>
          <w:lang w:val="en-US"/>
        </w:rPr>
        <w:t xml:space="preserve"> to issue securities other than shares/units such as bonds within given legal limits. </w:t>
      </w:r>
    </w:p>
    <w:p w14:paraId="34C98912" w14:textId="75E6AE26" w:rsidR="008567DF" w:rsidRDefault="003C2947" w:rsidP="007B01AB">
      <w:pPr>
        <w:ind w:left="567"/>
        <w:rPr>
          <w:ins w:id="592" w:author="Nathalie Demisch" w:date="2021-06-03T10:17:00Z"/>
          <w:lang w:val="en-US"/>
        </w:rPr>
      </w:pPr>
      <w:r w:rsidRPr="00C83679">
        <w:rPr>
          <w:lang w:val="en-US"/>
        </w:rPr>
        <w:lastRenderedPageBreak/>
        <w:t xml:space="preserve">These securities, </w:t>
      </w:r>
      <w:r w:rsidR="00FD2929">
        <w:rPr>
          <w:lang w:val="en-US"/>
        </w:rPr>
        <w:t>which</w:t>
      </w:r>
      <w:r w:rsidRPr="00C83679">
        <w:rPr>
          <w:lang w:val="en-US"/>
        </w:rPr>
        <w:t xml:space="preserve"> are debt instruments, must be reported under the item 2-</w:t>
      </w:r>
      <w:r w:rsidR="00176BBF" w:rsidRPr="00C83679">
        <w:rPr>
          <w:lang w:val="en-US"/>
        </w:rPr>
        <w:t>003000</w:t>
      </w:r>
      <w:r w:rsidRPr="00C83679">
        <w:rPr>
          <w:lang w:val="en-US"/>
        </w:rPr>
        <w:t xml:space="preserve"> debt securities issued.</w:t>
      </w:r>
    </w:p>
    <w:p w14:paraId="4EDC9BA1" w14:textId="77777777" w:rsidR="00DC0BDE" w:rsidRPr="00A46332" w:rsidRDefault="00DC0BDE" w:rsidP="008567DF">
      <w:pPr>
        <w:ind w:left="567"/>
        <w:rPr>
          <w:lang w:val="en-US"/>
        </w:rPr>
      </w:pPr>
    </w:p>
    <w:p w14:paraId="329C440B" w14:textId="77777777" w:rsidR="003D5B1D" w:rsidRDefault="008567DF" w:rsidP="00645F5D">
      <w:pPr>
        <w:pStyle w:val="Heading1"/>
        <w:tabs>
          <w:tab w:val="num" w:pos="567"/>
        </w:tabs>
        <w:rPr>
          <w:lang w:val="fr-CH"/>
        </w:rPr>
      </w:pPr>
      <w:bookmarkStart w:id="593" w:name="_Toc74836045"/>
      <w:r>
        <w:rPr>
          <w:lang w:val="fr-CH"/>
        </w:rPr>
        <w:t xml:space="preserve">Financial </w:t>
      </w:r>
      <w:proofErr w:type="spellStart"/>
      <w:r>
        <w:rPr>
          <w:lang w:val="fr-CH"/>
        </w:rPr>
        <w:t>derivatives</w:t>
      </w:r>
      <w:bookmarkEnd w:id="593"/>
      <w:proofErr w:type="spellEnd"/>
    </w:p>
    <w:p w14:paraId="2FEB1EEE" w14:textId="77777777" w:rsidR="00645F5D" w:rsidRPr="00645F5D" w:rsidRDefault="00645F5D" w:rsidP="00645F5D">
      <w:pPr>
        <w:rPr>
          <w:lang w:val="fr-CH"/>
        </w:rPr>
      </w:pPr>
    </w:p>
    <w:p w14:paraId="6A0E6E7E" w14:textId="3B7A8759" w:rsidR="003D5B1D" w:rsidRPr="00C83679" w:rsidRDefault="003D5B1D" w:rsidP="003D5B1D">
      <w:pPr>
        <w:rPr>
          <w:lang w:val="en-US"/>
        </w:rPr>
      </w:pPr>
      <w:r w:rsidRPr="00C83679">
        <w:rPr>
          <w:lang w:val="en-US"/>
        </w:rPr>
        <w:t>The financial derivatives must be recorded in the items</w:t>
      </w:r>
      <w:r w:rsidR="00E00A16" w:rsidRPr="00C83679">
        <w:rPr>
          <w:lang w:val="en-US"/>
        </w:rPr>
        <w:t xml:space="preserve"> </w:t>
      </w:r>
      <w:r w:rsidR="00600C0E" w:rsidRPr="00C83679">
        <w:rPr>
          <w:lang w:val="en-US"/>
        </w:rPr>
        <w:t xml:space="preserve">1-007000 and 2-011000 </w:t>
      </w:r>
      <w:r w:rsidR="00DC0BDE">
        <w:rPr>
          <w:lang w:val="en-US"/>
        </w:rPr>
        <w:t>”</w:t>
      </w:r>
      <w:r w:rsidR="00600C0E" w:rsidRPr="00C83679">
        <w:rPr>
          <w:lang w:val="en-US"/>
        </w:rPr>
        <w:t>Financial derivatives</w:t>
      </w:r>
      <w:r w:rsidR="00DC0BDE">
        <w:rPr>
          <w:lang w:val="en-US"/>
        </w:rPr>
        <w:t>”</w:t>
      </w:r>
      <w:r w:rsidR="00600C0E" w:rsidRPr="00C83679">
        <w:rPr>
          <w:lang w:val="en-US"/>
        </w:rPr>
        <w:t xml:space="preserve"> of S1.3 / S 2.13 report </w:t>
      </w:r>
      <w:r w:rsidR="00E00A16" w:rsidRPr="00C83679">
        <w:rPr>
          <w:lang w:val="en-US"/>
        </w:rPr>
        <w:t>if and only if they have a market value:</w:t>
      </w:r>
    </w:p>
    <w:p w14:paraId="46B1D667" w14:textId="77777777" w:rsidR="003D5B1D" w:rsidRPr="00C83679" w:rsidRDefault="003D5B1D" w:rsidP="003D5B1D">
      <w:pPr>
        <w:rPr>
          <w:lang w:val="en-US"/>
        </w:rPr>
      </w:pPr>
    </w:p>
    <w:p w14:paraId="2F7B0636" w14:textId="77777777" w:rsidR="003D5B1D" w:rsidRPr="00C83679" w:rsidRDefault="003D5B1D" w:rsidP="00112DA2">
      <w:pPr>
        <w:numPr>
          <w:ilvl w:val="0"/>
          <w:numId w:val="16"/>
        </w:numPr>
        <w:tabs>
          <w:tab w:val="left" w:pos="567"/>
        </w:tabs>
        <w:ind w:left="567" w:hanging="567"/>
        <w:rPr>
          <w:lang w:val="en-US"/>
        </w:rPr>
      </w:pPr>
      <w:r w:rsidRPr="00C83679">
        <w:rPr>
          <w:lang w:val="en-US"/>
        </w:rPr>
        <w:t>Question</w:t>
      </w:r>
    </w:p>
    <w:p w14:paraId="1DAA0276" w14:textId="77777777" w:rsidR="003D5B1D" w:rsidRPr="00C83679" w:rsidRDefault="00480E7B" w:rsidP="003D5B1D">
      <w:pPr>
        <w:tabs>
          <w:tab w:val="left" w:pos="567"/>
        </w:tabs>
        <w:ind w:left="567"/>
        <w:rPr>
          <w:lang w:val="en-US"/>
        </w:rPr>
      </w:pPr>
      <w:r w:rsidRPr="00C83679">
        <w:rPr>
          <w:lang w:val="en-US"/>
        </w:rPr>
        <w:t xml:space="preserve">What amount should be recorded in items </w:t>
      </w:r>
      <w:r w:rsidR="00600C0E" w:rsidRPr="00C83679">
        <w:rPr>
          <w:lang w:val="en-US"/>
        </w:rPr>
        <w:t>1-007000 and 2-011000 of S1.3 / S 2.13</w:t>
      </w:r>
      <w:r w:rsidR="003D5B1D" w:rsidRPr="00C83679">
        <w:rPr>
          <w:lang w:val="en-US"/>
        </w:rPr>
        <w:t xml:space="preserve">? </w:t>
      </w:r>
    </w:p>
    <w:p w14:paraId="1E2D2F3A" w14:textId="77777777" w:rsidR="003D5B1D" w:rsidRPr="00C83679" w:rsidRDefault="003D5B1D" w:rsidP="003D5B1D">
      <w:pPr>
        <w:tabs>
          <w:tab w:val="left" w:pos="567"/>
        </w:tabs>
        <w:ind w:left="567"/>
        <w:rPr>
          <w:lang w:val="en-US"/>
        </w:rPr>
      </w:pPr>
    </w:p>
    <w:p w14:paraId="46798D0D" w14:textId="77777777" w:rsidR="003D5B1D" w:rsidRPr="00C83679" w:rsidRDefault="00480E7B" w:rsidP="007B01AB">
      <w:pPr>
        <w:tabs>
          <w:tab w:val="left" w:pos="567"/>
        </w:tabs>
        <w:ind w:left="567"/>
        <w:rPr>
          <w:lang w:val="en-US"/>
        </w:rPr>
      </w:pPr>
      <w:r w:rsidRPr="00C83679">
        <w:rPr>
          <w:lang w:val="en-US"/>
        </w:rPr>
        <w:t>Reply</w:t>
      </w:r>
    </w:p>
    <w:p w14:paraId="4025026A" w14:textId="77777777" w:rsidR="00480E7B" w:rsidRPr="00C83679" w:rsidRDefault="00480E7B" w:rsidP="003D5B1D">
      <w:pPr>
        <w:tabs>
          <w:tab w:val="left" w:pos="567"/>
        </w:tabs>
        <w:ind w:left="567"/>
        <w:rPr>
          <w:lang w:val="en-US"/>
        </w:rPr>
      </w:pPr>
      <w:r w:rsidRPr="00C83679">
        <w:rPr>
          <w:lang w:val="en-US"/>
        </w:rPr>
        <w:t xml:space="preserve">Only the financial derivatives that have a market value should be recorded in the aforementioned items in the statistical report S 1.3 / S 2.13. </w:t>
      </w:r>
    </w:p>
    <w:p w14:paraId="66DA7C6A" w14:textId="77777777" w:rsidR="00480E7B" w:rsidRPr="00C83679" w:rsidRDefault="00480E7B" w:rsidP="003D5B1D">
      <w:pPr>
        <w:tabs>
          <w:tab w:val="left" w:pos="567"/>
        </w:tabs>
        <w:ind w:left="567"/>
        <w:rPr>
          <w:lang w:val="en-US"/>
        </w:rPr>
      </w:pPr>
      <w:r w:rsidRPr="00C83679">
        <w:rPr>
          <w:lang w:val="en-US"/>
        </w:rPr>
        <w:t xml:space="preserve">The recording should be made at market value. </w:t>
      </w:r>
    </w:p>
    <w:p w14:paraId="66E3DB87" w14:textId="77777777" w:rsidR="00480E7B" w:rsidRPr="00C83679" w:rsidRDefault="00480E7B" w:rsidP="003D5B1D">
      <w:pPr>
        <w:tabs>
          <w:tab w:val="left" w:pos="567"/>
        </w:tabs>
        <w:ind w:left="567"/>
        <w:rPr>
          <w:lang w:val="en-US"/>
        </w:rPr>
      </w:pPr>
      <w:r w:rsidRPr="00C83679">
        <w:rPr>
          <w:lang w:val="en-US"/>
        </w:rPr>
        <w:t xml:space="preserve">In other terms, the notional amounts of the contracts should not be recorded in items </w:t>
      </w:r>
      <w:r w:rsidR="00600C0E" w:rsidRPr="00C83679">
        <w:rPr>
          <w:lang w:val="en-US"/>
        </w:rPr>
        <w:t xml:space="preserve">1-007000 and 2-011000 </w:t>
      </w:r>
      <w:r w:rsidRPr="00C83679">
        <w:rPr>
          <w:lang w:val="en-US"/>
        </w:rPr>
        <w:t>of report S 1.3</w:t>
      </w:r>
      <w:r w:rsidR="00600C0E" w:rsidRPr="00C83679">
        <w:rPr>
          <w:lang w:val="en-US"/>
        </w:rPr>
        <w:t xml:space="preserve"> /</w:t>
      </w:r>
      <w:r w:rsidRPr="00C83679">
        <w:rPr>
          <w:lang w:val="en-US"/>
        </w:rPr>
        <w:t xml:space="preserve"> S 2.13.</w:t>
      </w:r>
    </w:p>
    <w:p w14:paraId="4E69AEE5" w14:textId="77777777" w:rsidR="003D5B1D" w:rsidRPr="00C83679" w:rsidRDefault="003D5B1D" w:rsidP="00112DA2">
      <w:pPr>
        <w:tabs>
          <w:tab w:val="left" w:pos="567"/>
        </w:tabs>
        <w:rPr>
          <w:lang w:val="en-US"/>
        </w:rPr>
      </w:pPr>
    </w:p>
    <w:p w14:paraId="476773C3" w14:textId="77777777" w:rsidR="009362D8" w:rsidRPr="00C83679" w:rsidRDefault="009362D8" w:rsidP="00112DA2">
      <w:pPr>
        <w:numPr>
          <w:ilvl w:val="0"/>
          <w:numId w:val="16"/>
        </w:numPr>
        <w:tabs>
          <w:tab w:val="left" w:pos="567"/>
        </w:tabs>
        <w:ind w:left="567" w:hanging="567"/>
        <w:rPr>
          <w:lang w:val="en-US"/>
        </w:rPr>
      </w:pPr>
      <w:r w:rsidRPr="00C83679">
        <w:rPr>
          <w:lang w:val="en-US"/>
        </w:rPr>
        <w:t>Question</w:t>
      </w:r>
    </w:p>
    <w:p w14:paraId="66D0E13F" w14:textId="77777777" w:rsidR="009362D8" w:rsidRPr="00C83679" w:rsidRDefault="009362D8" w:rsidP="009362D8">
      <w:pPr>
        <w:tabs>
          <w:tab w:val="left" w:pos="567"/>
        </w:tabs>
        <w:ind w:left="567"/>
        <w:rPr>
          <w:lang w:val="en-US"/>
        </w:rPr>
      </w:pPr>
      <w:r w:rsidRPr="00C83679">
        <w:rPr>
          <w:lang w:val="en-US"/>
        </w:rPr>
        <w:t>How should margin deposits made and/or received under financial derivative contracts be classified?</w:t>
      </w:r>
    </w:p>
    <w:p w14:paraId="765E0CD1" w14:textId="77777777" w:rsidR="009362D8" w:rsidRPr="00C83679" w:rsidRDefault="009362D8" w:rsidP="009362D8">
      <w:pPr>
        <w:tabs>
          <w:tab w:val="left" w:pos="567"/>
        </w:tabs>
        <w:ind w:left="567"/>
        <w:rPr>
          <w:lang w:val="en-US"/>
        </w:rPr>
      </w:pPr>
    </w:p>
    <w:p w14:paraId="111EB374" w14:textId="77777777" w:rsidR="009362D8" w:rsidRPr="00C83679" w:rsidRDefault="009362D8" w:rsidP="007B01AB">
      <w:pPr>
        <w:tabs>
          <w:tab w:val="left" w:pos="567"/>
        </w:tabs>
        <w:ind w:left="567"/>
        <w:rPr>
          <w:lang w:val="en-US"/>
        </w:rPr>
      </w:pPr>
      <w:r w:rsidRPr="00C83679">
        <w:rPr>
          <w:lang w:val="en-US"/>
        </w:rPr>
        <w:t xml:space="preserve">Reply </w:t>
      </w:r>
    </w:p>
    <w:p w14:paraId="61D710A0" w14:textId="26710C4F" w:rsidR="00E60E3C" w:rsidRPr="00C83679" w:rsidRDefault="00E00A16" w:rsidP="00112DA2">
      <w:pPr>
        <w:tabs>
          <w:tab w:val="left" w:pos="567"/>
        </w:tabs>
        <w:ind w:left="567"/>
        <w:rPr>
          <w:lang w:val="en-US"/>
        </w:rPr>
      </w:pPr>
      <w:r w:rsidRPr="00C83679">
        <w:rPr>
          <w:lang w:val="en-US"/>
        </w:rPr>
        <w:t>M</w:t>
      </w:r>
      <w:r w:rsidR="009362D8" w:rsidRPr="00C83679">
        <w:rPr>
          <w:lang w:val="en-US"/>
        </w:rPr>
        <w:t xml:space="preserve">argin deposits made by </w:t>
      </w:r>
      <w:r w:rsidR="00DC0BDE">
        <w:rPr>
          <w:lang w:val="en-US"/>
        </w:rPr>
        <w:t>i</w:t>
      </w:r>
      <w:r w:rsidR="00420737" w:rsidRPr="00C83679">
        <w:rPr>
          <w:lang w:val="en-US"/>
        </w:rPr>
        <w:t>nvestment funds</w:t>
      </w:r>
      <w:r w:rsidR="009362D8" w:rsidRPr="00C83679">
        <w:rPr>
          <w:lang w:val="en-US"/>
        </w:rPr>
        <w:t xml:space="preserve"> should be classified in item 1-</w:t>
      </w:r>
      <w:r w:rsidR="00600C0E" w:rsidRPr="00C83679">
        <w:rPr>
          <w:lang w:val="en-US"/>
        </w:rPr>
        <w:t xml:space="preserve">002000 </w:t>
      </w:r>
      <w:r w:rsidR="00DC0BDE">
        <w:rPr>
          <w:lang w:val="en-US"/>
        </w:rPr>
        <w:t>“</w:t>
      </w:r>
      <w:r w:rsidR="00600C0E" w:rsidRPr="00C83679">
        <w:rPr>
          <w:lang w:val="en-US"/>
        </w:rPr>
        <w:t>Deposits and loan claims</w:t>
      </w:r>
      <w:r w:rsidR="00DC0BDE">
        <w:rPr>
          <w:lang w:val="en-US"/>
        </w:rPr>
        <w:t>”</w:t>
      </w:r>
      <w:r w:rsidR="009362D8" w:rsidRPr="00C83679">
        <w:rPr>
          <w:lang w:val="en-US"/>
        </w:rPr>
        <w:t xml:space="preserve"> and broken down according to the requested criteria.</w:t>
      </w:r>
    </w:p>
    <w:p w14:paraId="12A5BFC4" w14:textId="02F6CBC4" w:rsidR="009362D8" w:rsidRPr="00C83679" w:rsidRDefault="00E00A16" w:rsidP="009362D8">
      <w:pPr>
        <w:tabs>
          <w:tab w:val="left" w:pos="567"/>
        </w:tabs>
        <w:ind w:left="567"/>
        <w:rPr>
          <w:lang w:val="en-US"/>
        </w:rPr>
      </w:pPr>
      <w:r w:rsidRPr="00C83679">
        <w:rPr>
          <w:lang w:val="en-US"/>
        </w:rPr>
        <w:t>M</w:t>
      </w:r>
      <w:r w:rsidR="009362D8" w:rsidRPr="00C83679">
        <w:rPr>
          <w:lang w:val="en-US"/>
        </w:rPr>
        <w:t xml:space="preserve">argin deposits received by </w:t>
      </w:r>
      <w:r w:rsidR="00DC0BDE">
        <w:rPr>
          <w:lang w:val="en-US"/>
        </w:rPr>
        <w:t>i</w:t>
      </w:r>
      <w:r w:rsidR="00420737" w:rsidRPr="00C83679">
        <w:rPr>
          <w:lang w:val="en-US"/>
        </w:rPr>
        <w:t>nvestment funds</w:t>
      </w:r>
      <w:r w:rsidR="009362D8" w:rsidRPr="00C83679">
        <w:rPr>
          <w:lang w:val="en-US"/>
        </w:rPr>
        <w:t xml:space="preserve"> should be classified in item </w:t>
      </w:r>
      <w:r w:rsidR="00600C0E" w:rsidRPr="00C83679">
        <w:rPr>
          <w:lang w:val="en-US"/>
        </w:rPr>
        <w:t xml:space="preserve">2-002020 </w:t>
      </w:r>
      <w:r w:rsidR="00DC0BDE">
        <w:rPr>
          <w:lang w:val="en-US"/>
        </w:rPr>
        <w:t>“</w:t>
      </w:r>
      <w:r w:rsidR="009362D8" w:rsidRPr="00C83679">
        <w:rPr>
          <w:lang w:val="en-US"/>
        </w:rPr>
        <w:t xml:space="preserve">Borrowings / </w:t>
      </w:r>
      <w:r w:rsidRPr="00C83679">
        <w:rPr>
          <w:lang w:val="en-US"/>
        </w:rPr>
        <w:t>B</w:t>
      </w:r>
      <w:r w:rsidR="009362D8" w:rsidRPr="00C83679">
        <w:rPr>
          <w:lang w:val="en-US"/>
        </w:rPr>
        <w:t>orrowings</w:t>
      </w:r>
      <w:r w:rsidRPr="00C83679">
        <w:rPr>
          <w:lang w:val="en-US"/>
        </w:rPr>
        <w:t xml:space="preserve"> with agreed maturity</w:t>
      </w:r>
      <w:r w:rsidR="00DC0BDE">
        <w:rPr>
          <w:lang w:val="en-US"/>
        </w:rPr>
        <w:t>”</w:t>
      </w:r>
      <w:r w:rsidR="009362D8" w:rsidRPr="00C83679">
        <w:rPr>
          <w:lang w:val="en-US"/>
        </w:rPr>
        <w:t xml:space="preserve"> and broken down according to the requested criteria.</w:t>
      </w:r>
      <w:r w:rsidR="00E60E3C" w:rsidRPr="00C83679">
        <w:rPr>
          <w:lang w:val="en-US"/>
        </w:rPr>
        <w:t xml:space="preserve"> </w:t>
      </w:r>
    </w:p>
    <w:p w14:paraId="17980814" w14:textId="4A76A05D" w:rsidR="00DC00DC" w:rsidRDefault="00DC00DC">
      <w:pPr>
        <w:spacing w:line="240" w:lineRule="auto"/>
        <w:jc w:val="left"/>
        <w:rPr>
          <w:ins w:id="594" w:author="Nathalie Demisch" w:date="2021-06-03T11:31:00Z"/>
          <w:lang w:val="en-US"/>
        </w:rPr>
      </w:pPr>
    </w:p>
    <w:p w14:paraId="759E34AB" w14:textId="211AAE28" w:rsidR="003D5B1D" w:rsidRPr="00645F5D" w:rsidRDefault="003D5B1D" w:rsidP="00112DA2">
      <w:pPr>
        <w:numPr>
          <w:ilvl w:val="0"/>
          <w:numId w:val="16"/>
        </w:numPr>
        <w:tabs>
          <w:tab w:val="left" w:pos="567"/>
        </w:tabs>
        <w:ind w:left="567" w:hanging="567"/>
        <w:rPr>
          <w:lang w:val="en-US"/>
        </w:rPr>
      </w:pPr>
      <w:r w:rsidRPr="00645F5D">
        <w:rPr>
          <w:lang w:val="en-US"/>
        </w:rPr>
        <w:t>Question</w:t>
      </w:r>
    </w:p>
    <w:p w14:paraId="51577423" w14:textId="77777777" w:rsidR="00480E7B" w:rsidRPr="00645F5D" w:rsidRDefault="00480E7B" w:rsidP="003D5B1D">
      <w:pPr>
        <w:tabs>
          <w:tab w:val="left" w:pos="567"/>
        </w:tabs>
        <w:ind w:left="567"/>
        <w:rPr>
          <w:lang w:val="en-US"/>
        </w:rPr>
      </w:pPr>
      <w:r w:rsidRPr="00645F5D">
        <w:rPr>
          <w:lang w:val="en-US"/>
        </w:rPr>
        <w:t xml:space="preserve">Should the </w:t>
      </w:r>
      <w:proofErr w:type="spellStart"/>
      <w:r w:rsidRPr="00645F5D">
        <w:rPr>
          <w:lang w:val="en-US"/>
        </w:rPr>
        <w:t>unrealised</w:t>
      </w:r>
      <w:proofErr w:type="spellEnd"/>
      <w:r w:rsidRPr="00645F5D">
        <w:rPr>
          <w:lang w:val="en-US"/>
        </w:rPr>
        <w:t xml:space="preserve"> gains and/or losses on these financial instruments, </w:t>
      </w:r>
      <w:r w:rsidR="00D46E89" w:rsidRPr="00645F5D">
        <w:rPr>
          <w:lang w:val="en-US"/>
        </w:rPr>
        <w:t>which</w:t>
      </w:r>
      <w:r w:rsidRPr="00645F5D">
        <w:rPr>
          <w:lang w:val="en-US"/>
        </w:rPr>
        <w:t xml:space="preserve"> are taken into consideration to compile the net asset value, be recorded in the aforementioned items of </w:t>
      </w:r>
      <w:r w:rsidR="00600C0E" w:rsidRPr="00645F5D">
        <w:rPr>
          <w:lang w:val="en-US"/>
        </w:rPr>
        <w:t xml:space="preserve">the </w:t>
      </w:r>
      <w:r w:rsidRPr="00645F5D">
        <w:rPr>
          <w:lang w:val="en-US"/>
        </w:rPr>
        <w:t>report S 1.3 / S 2.13?</w:t>
      </w:r>
    </w:p>
    <w:p w14:paraId="230F51D6" w14:textId="77777777" w:rsidR="003D5B1D" w:rsidRPr="00645F5D" w:rsidRDefault="003D5B1D" w:rsidP="003D5B1D">
      <w:pPr>
        <w:tabs>
          <w:tab w:val="left" w:pos="567"/>
        </w:tabs>
        <w:ind w:left="567"/>
        <w:rPr>
          <w:lang w:val="en-US"/>
        </w:rPr>
      </w:pPr>
    </w:p>
    <w:p w14:paraId="1DC34088" w14:textId="77777777" w:rsidR="003D5B1D" w:rsidRPr="00645F5D" w:rsidRDefault="00480E7B" w:rsidP="007B01AB">
      <w:pPr>
        <w:tabs>
          <w:tab w:val="left" w:pos="567"/>
        </w:tabs>
        <w:ind w:left="567"/>
        <w:rPr>
          <w:lang w:val="en-US"/>
        </w:rPr>
      </w:pPr>
      <w:r w:rsidRPr="00645F5D">
        <w:rPr>
          <w:lang w:val="en-US"/>
        </w:rPr>
        <w:lastRenderedPageBreak/>
        <w:t>Reply</w:t>
      </w:r>
    </w:p>
    <w:p w14:paraId="668F6750" w14:textId="77777777" w:rsidR="003D5B1D" w:rsidRPr="00645F5D" w:rsidRDefault="00600C0E" w:rsidP="003D5B1D">
      <w:pPr>
        <w:tabs>
          <w:tab w:val="left" w:pos="567"/>
        </w:tabs>
        <w:ind w:left="567"/>
        <w:rPr>
          <w:lang w:val="en-US"/>
        </w:rPr>
      </w:pPr>
      <w:r w:rsidRPr="00645F5D">
        <w:rPr>
          <w:lang w:val="en-US"/>
        </w:rPr>
        <w:t>Yes.</w:t>
      </w:r>
    </w:p>
    <w:p w14:paraId="267B53F6" w14:textId="77777777" w:rsidR="003D5B1D" w:rsidRPr="00645F5D" w:rsidRDefault="00480E7B" w:rsidP="00600C0E">
      <w:pPr>
        <w:tabs>
          <w:tab w:val="left" w:pos="567"/>
        </w:tabs>
        <w:ind w:left="567"/>
        <w:rPr>
          <w:lang w:val="en-US"/>
        </w:rPr>
      </w:pPr>
      <w:r w:rsidRPr="00645F5D">
        <w:rPr>
          <w:lang w:val="en-US"/>
        </w:rPr>
        <w:t xml:space="preserve">The </w:t>
      </w:r>
      <w:proofErr w:type="spellStart"/>
      <w:r w:rsidRPr="00645F5D">
        <w:rPr>
          <w:lang w:val="en-US"/>
        </w:rPr>
        <w:t>unrealised</w:t>
      </w:r>
      <w:proofErr w:type="spellEnd"/>
      <w:r w:rsidRPr="00645F5D">
        <w:rPr>
          <w:lang w:val="en-US"/>
        </w:rPr>
        <w:t xml:space="preserve"> gains and/or losses </w:t>
      </w:r>
      <w:r w:rsidR="00D46E89" w:rsidRPr="00645F5D">
        <w:rPr>
          <w:lang w:val="en-US"/>
        </w:rPr>
        <w:t>which</w:t>
      </w:r>
      <w:r w:rsidRPr="00645F5D">
        <w:rPr>
          <w:lang w:val="en-US"/>
        </w:rPr>
        <w:t xml:space="preserve"> are taken into account for the compilation of the net asset value must be </w:t>
      </w:r>
      <w:r w:rsidR="00600C0E" w:rsidRPr="00645F5D">
        <w:rPr>
          <w:lang w:val="en-US"/>
        </w:rPr>
        <w:t xml:space="preserve">recorded in items 1-007000 and 2-011000 of S1.3 / S2.13. </w:t>
      </w:r>
    </w:p>
    <w:p w14:paraId="6450CD6C" w14:textId="77777777" w:rsidR="002616F9" w:rsidRPr="00645F5D" w:rsidRDefault="002616F9" w:rsidP="00600C0E">
      <w:pPr>
        <w:tabs>
          <w:tab w:val="left" w:pos="567"/>
        </w:tabs>
        <w:ind w:left="567"/>
        <w:rPr>
          <w:lang w:val="en-US"/>
        </w:rPr>
      </w:pPr>
    </w:p>
    <w:p w14:paraId="0AE585E6" w14:textId="77777777" w:rsidR="002616F9" w:rsidRPr="00645F5D" w:rsidRDefault="002616F9" w:rsidP="00112DA2">
      <w:pPr>
        <w:numPr>
          <w:ilvl w:val="0"/>
          <w:numId w:val="16"/>
        </w:numPr>
        <w:tabs>
          <w:tab w:val="left" w:pos="567"/>
        </w:tabs>
        <w:ind w:left="567" w:hanging="567"/>
        <w:rPr>
          <w:lang w:val="en-US"/>
        </w:rPr>
      </w:pPr>
      <w:r w:rsidRPr="00645F5D">
        <w:rPr>
          <w:lang w:val="en-US"/>
        </w:rPr>
        <w:t>Question</w:t>
      </w:r>
    </w:p>
    <w:p w14:paraId="224E7DFB" w14:textId="77777777" w:rsidR="002616F9" w:rsidRPr="00645F5D" w:rsidRDefault="002616F9" w:rsidP="002616F9">
      <w:pPr>
        <w:tabs>
          <w:tab w:val="left" w:pos="1134"/>
        </w:tabs>
        <w:ind w:left="567"/>
        <w:rPr>
          <w:lang w:val="en-US"/>
        </w:rPr>
      </w:pPr>
      <w:r w:rsidRPr="00645F5D">
        <w:rPr>
          <w:lang w:val="en-US"/>
        </w:rPr>
        <w:t>Wh</w:t>
      </w:r>
      <w:r w:rsidR="00D46E89" w:rsidRPr="00645F5D">
        <w:rPr>
          <w:lang w:val="en-US"/>
        </w:rPr>
        <w:t>ich</w:t>
      </w:r>
      <w:r w:rsidRPr="00645F5D">
        <w:rPr>
          <w:lang w:val="en-US"/>
        </w:rPr>
        <w:t xml:space="preserve"> counterpart sector and country should be recorded for financial derivatives?</w:t>
      </w:r>
    </w:p>
    <w:p w14:paraId="3843CD37" w14:textId="77777777" w:rsidR="002616F9" w:rsidRPr="00645F5D" w:rsidRDefault="002616F9" w:rsidP="002616F9">
      <w:pPr>
        <w:tabs>
          <w:tab w:val="left" w:pos="1134"/>
        </w:tabs>
        <w:ind w:left="567"/>
        <w:rPr>
          <w:lang w:val="en-US"/>
        </w:rPr>
      </w:pPr>
    </w:p>
    <w:p w14:paraId="1C249851" w14:textId="77777777" w:rsidR="002616F9" w:rsidRPr="00645F5D" w:rsidRDefault="002616F9" w:rsidP="007B01AB">
      <w:pPr>
        <w:tabs>
          <w:tab w:val="left" w:pos="567"/>
        </w:tabs>
        <w:ind w:left="567"/>
        <w:rPr>
          <w:lang w:val="en-US"/>
        </w:rPr>
      </w:pPr>
      <w:r w:rsidRPr="00645F5D">
        <w:rPr>
          <w:lang w:val="en-US"/>
        </w:rPr>
        <w:t>Reply</w:t>
      </w:r>
    </w:p>
    <w:p w14:paraId="42F40D07" w14:textId="77777777" w:rsidR="002616F9" w:rsidRPr="00645F5D" w:rsidRDefault="002616F9" w:rsidP="00112DA2">
      <w:pPr>
        <w:tabs>
          <w:tab w:val="left" w:pos="1134"/>
        </w:tabs>
        <w:ind w:left="567"/>
        <w:rPr>
          <w:lang w:val="en-US"/>
        </w:rPr>
      </w:pPr>
      <w:r w:rsidRPr="00645F5D">
        <w:rPr>
          <w:lang w:val="en-US"/>
        </w:rPr>
        <w:t xml:space="preserve">When the counterpart of the financial derivative is known (for instance OTC operation), the counterpart sector and country should be recorded. For instance, a forward foreign exchange transaction with a broker should be recorded with the sector “42900 </w:t>
      </w:r>
      <w:proofErr w:type="gramStart"/>
      <w:r w:rsidRPr="00645F5D">
        <w:rPr>
          <w:lang w:val="en-US"/>
        </w:rPr>
        <w:t>Other</w:t>
      </w:r>
      <w:proofErr w:type="gramEnd"/>
      <w:r w:rsidRPr="00645F5D">
        <w:rPr>
          <w:lang w:val="en-US"/>
        </w:rPr>
        <w:t xml:space="preserve"> financial intermediaries” and the broker’s country of residency. When the counterpart is a bank, the sector is “32100 Credit institutions”.</w:t>
      </w:r>
    </w:p>
    <w:p w14:paraId="27A4A8D3" w14:textId="77777777" w:rsidR="003D5B1D" w:rsidRDefault="002616F9" w:rsidP="002616F9">
      <w:pPr>
        <w:tabs>
          <w:tab w:val="left" w:pos="1134"/>
        </w:tabs>
        <w:ind w:left="567"/>
        <w:rPr>
          <w:lang w:val="en-US"/>
        </w:rPr>
      </w:pPr>
      <w:r w:rsidRPr="00645F5D">
        <w:rPr>
          <w:lang w:val="en-US"/>
        </w:rPr>
        <w:t xml:space="preserve">When the counterpart of the financial derivative is not known (for instance purchase / sale on an organized market), the market sector and country should be recorded. For instance, a US treasury future holding purchased on Chicago Mercantile Exchange or Chicago Board of Trade should be recorded with the sector “42900 </w:t>
      </w:r>
      <w:proofErr w:type="gramStart"/>
      <w:r w:rsidRPr="00645F5D">
        <w:rPr>
          <w:lang w:val="en-US"/>
        </w:rPr>
        <w:t>Other</w:t>
      </w:r>
      <w:proofErr w:type="gramEnd"/>
      <w:r w:rsidRPr="00645F5D">
        <w:rPr>
          <w:lang w:val="en-US"/>
        </w:rPr>
        <w:t xml:space="preserve"> financial intermediaries” and the country US.</w:t>
      </w:r>
    </w:p>
    <w:p w14:paraId="72ED73FA" w14:textId="77777777" w:rsidR="00C50F4C" w:rsidRDefault="00C50F4C" w:rsidP="002616F9">
      <w:pPr>
        <w:tabs>
          <w:tab w:val="left" w:pos="1134"/>
        </w:tabs>
        <w:ind w:left="567"/>
        <w:rPr>
          <w:lang w:val="en-US"/>
        </w:rPr>
      </w:pPr>
    </w:p>
    <w:p w14:paraId="1A87290C" w14:textId="77777777" w:rsidR="001A0593" w:rsidRDefault="001A0593" w:rsidP="001A0593">
      <w:pPr>
        <w:pStyle w:val="Heading2"/>
        <w:tabs>
          <w:tab w:val="num" w:pos="709"/>
        </w:tabs>
        <w:ind w:left="709" w:hanging="567"/>
        <w:rPr>
          <w:ins w:id="595" w:author="Jonathan Genson" w:date="2021-06-02T14:03:00Z"/>
          <w:lang w:val="fr-CH"/>
        </w:rPr>
      </w:pPr>
      <w:bookmarkStart w:id="596" w:name="_Toc74836046"/>
      <w:proofErr w:type="spellStart"/>
      <w:ins w:id="597" w:author="Jonathan Genson" w:date="2021-06-02T14:03:00Z">
        <w:r>
          <w:rPr>
            <w:lang w:val="fr-CH"/>
          </w:rPr>
          <w:t>Specific</w:t>
        </w:r>
        <w:proofErr w:type="spellEnd"/>
        <w:r>
          <w:rPr>
            <w:lang w:val="fr-CH"/>
          </w:rPr>
          <w:t xml:space="preserve"> cases</w:t>
        </w:r>
        <w:bookmarkEnd w:id="596"/>
      </w:ins>
    </w:p>
    <w:p w14:paraId="4E3E6223" w14:textId="77777777" w:rsidR="001A0593" w:rsidRPr="00A63AE7" w:rsidRDefault="001A0593" w:rsidP="001A0593">
      <w:pPr>
        <w:rPr>
          <w:ins w:id="598" w:author="Jonathan Genson" w:date="2021-06-02T14:03:00Z"/>
          <w:lang w:val="fr-CH"/>
        </w:rPr>
      </w:pPr>
    </w:p>
    <w:p w14:paraId="4A47BC12" w14:textId="66D32110" w:rsidR="001A0593" w:rsidRPr="000E31B2" w:rsidRDefault="001A0593" w:rsidP="00DC0BDE">
      <w:pPr>
        <w:numPr>
          <w:ilvl w:val="0"/>
          <w:numId w:val="42"/>
        </w:numPr>
        <w:ind w:left="567" w:hanging="567"/>
        <w:rPr>
          <w:ins w:id="599" w:author="Jonathan Genson" w:date="2021-06-02T14:03:00Z"/>
          <w:lang w:val="fr-CH"/>
        </w:rPr>
      </w:pPr>
      <w:ins w:id="600" w:author="Jonathan Genson" w:date="2021-06-02T14:03:00Z">
        <w:r w:rsidRPr="000E31B2">
          <w:rPr>
            <w:lang w:val="fr-CH"/>
          </w:rPr>
          <w:t>Question</w:t>
        </w:r>
      </w:ins>
    </w:p>
    <w:p w14:paraId="6E4D021E" w14:textId="07A335D2" w:rsidR="007B01AB" w:rsidRPr="007B01AB" w:rsidRDefault="007B01AB" w:rsidP="00C16833">
      <w:pPr>
        <w:pStyle w:val="ListParagraph"/>
        <w:tabs>
          <w:tab w:val="left" w:pos="567"/>
        </w:tabs>
        <w:ind w:left="360"/>
        <w:rPr>
          <w:ins w:id="601" w:author="Jonathan Genson" w:date="2021-06-17T15:08:00Z"/>
          <w:lang w:val="en-US"/>
        </w:rPr>
      </w:pPr>
      <w:ins w:id="602" w:author="Jonathan Genson" w:date="2021-06-17T15:08:00Z">
        <w:r>
          <w:rPr>
            <w:lang w:val="en-US"/>
          </w:rPr>
          <w:tab/>
        </w:r>
        <w:r w:rsidRPr="007B01AB">
          <w:rPr>
            <w:lang w:val="en-US"/>
          </w:rPr>
          <w:t>How should TBA (« </w:t>
        </w:r>
        <w:r w:rsidRPr="007B01AB">
          <w:rPr>
            <w:i/>
            <w:lang w:val="en-US"/>
          </w:rPr>
          <w:t>to be announced</w:t>
        </w:r>
        <w:r w:rsidRPr="007B01AB">
          <w:rPr>
            <w:lang w:val="en-US"/>
          </w:rPr>
          <w:t> ») be reported?</w:t>
        </w:r>
      </w:ins>
    </w:p>
    <w:p w14:paraId="49D31C7B" w14:textId="77777777" w:rsidR="001A0593" w:rsidRPr="001A0593" w:rsidRDefault="001A0593" w:rsidP="001A0593">
      <w:pPr>
        <w:tabs>
          <w:tab w:val="left" w:pos="567"/>
        </w:tabs>
        <w:ind w:left="567"/>
        <w:rPr>
          <w:ins w:id="603" w:author="Jonathan Genson" w:date="2021-06-02T14:03:00Z"/>
          <w:lang w:val="en-US"/>
        </w:rPr>
      </w:pPr>
    </w:p>
    <w:p w14:paraId="42F87220" w14:textId="77777777" w:rsidR="001A0593" w:rsidRPr="00C16833" w:rsidRDefault="001A0593" w:rsidP="00C16833">
      <w:pPr>
        <w:tabs>
          <w:tab w:val="left" w:pos="567"/>
        </w:tabs>
        <w:ind w:left="567"/>
        <w:rPr>
          <w:ins w:id="604" w:author="Jonathan Genson" w:date="2021-06-02T14:03:00Z"/>
          <w:lang w:val="en-US"/>
        </w:rPr>
      </w:pPr>
      <w:ins w:id="605" w:author="Jonathan Genson" w:date="2021-06-02T14:03:00Z">
        <w:r w:rsidRPr="00C16833">
          <w:rPr>
            <w:lang w:val="en-US"/>
          </w:rPr>
          <w:t>Reply</w:t>
        </w:r>
      </w:ins>
    </w:p>
    <w:p w14:paraId="503F0E7D" w14:textId="77777777" w:rsidR="001A0593" w:rsidRDefault="001A0593" w:rsidP="001A0593">
      <w:pPr>
        <w:pStyle w:val="ListParagraph"/>
        <w:tabs>
          <w:tab w:val="left" w:pos="567"/>
        </w:tabs>
        <w:ind w:left="567"/>
        <w:rPr>
          <w:lang w:val="en-US"/>
        </w:rPr>
      </w:pPr>
      <w:ins w:id="606" w:author="Jonathan Genson" w:date="2021-06-02T14:03:00Z">
        <w:r w:rsidRPr="00C50F4C">
          <w:rPr>
            <w:lang w:val="en-US"/>
          </w:rPr>
          <w:t xml:space="preserve">The </w:t>
        </w:r>
        <w:proofErr w:type="spellStart"/>
        <w:r w:rsidRPr="00C50F4C">
          <w:rPr>
            <w:lang w:val="en-US"/>
          </w:rPr>
          <w:t>unrealised</w:t>
        </w:r>
        <w:proofErr w:type="spellEnd"/>
        <w:r w:rsidRPr="00C50F4C">
          <w:rPr>
            <w:lang w:val="en-US"/>
          </w:rPr>
          <w:t xml:space="preserve"> gains and/or losses </w:t>
        </w:r>
        <w:r>
          <w:rPr>
            <w:lang w:val="en-US"/>
          </w:rPr>
          <w:t>on TBA contracts</w:t>
        </w:r>
        <w:r w:rsidRPr="00C50F4C">
          <w:rPr>
            <w:lang w:val="en-US"/>
          </w:rPr>
          <w:t xml:space="preserve"> must be recorded in items 1-007000 and 2-011000 of S1.3 / S2.13. </w:t>
        </w:r>
      </w:ins>
    </w:p>
    <w:p w14:paraId="1E1BBB96" w14:textId="626A124A" w:rsidR="00112DA2" w:rsidRDefault="00112DA2" w:rsidP="001A0593">
      <w:pPr>
        <w:pStyle w:val="ListParagraph"/>
        <w:tabs>
          <w:tab w:val="left" w:pos="567"/>
        </w:tabs>
        <w:ind w:left="567"/>
        <w:rPr>
          <w:ins w:id="607" w:author="Jonathan Genson" w:date="2021-06-17T15:09:00Z"/>
          <w:lang w:val="en-US"/>
        </w:rPr>
      </w:pPr>
    </w:p>
    <w:p w14:paraId="1A4C8BA9" w14:textId="77000106" w:rsidR="00C16833" w:rsidRDefault="00C16833" w:rsidP="001A0593">
      <w:pPr>
        <w:pStyle w:val="ListParagraph"/>
        <w:tabs>
          <w:tab w:val="left" w:pos="567"/>
        </w:tabs>
        <w:ind w:left="567"/>
        <w:rPr>
          <w:ins w:id="608" w:author="Jonathan Genson" w:date="2021-06-17T15:09:00Z"/>
          <w:lang w:val="en-US"/>
        </w:rPr>
      </w:pPr>
    </w:p>
    <w:p w14:paraId="563445DB" w14:textId="0A68E168" w:rsidR="00C16833" w:rsidRDefault="00C16833" w:rsidP="001A0593">
      <w:pPr>
        <w:pStyle w:val="ListParagraph"/>
        <w:tabs>
          <w:tab w:val="left" w:pos="567"/>
        </w:tabs>
        <w:ind w:left="567"/>
        <w:rPr>
          <w:ins w:id="609" w:author="Jonathan Genson" w:date="2021-06-17T15:09:00Z"/>
          <w:lang w:val="en-US"/>
        </w:rPr>
      </w:pPr>
    </w:p>
    <w:p w14:paraId="749C0BF3" w14:textId="5A20460E" w:rsidR="00C16833" w:rsidRDefault="00C16833" w:rsidP="001A0593">
      <w:pPr>
        <w:pStyle w:val="ListParagraph"/>
        <w:tabs>
          <w:tab w:val="left" w:pos="567"/>
        </w:tabs>
        <w:ind w:left="567"/>
        <w:rPr>
          <w:ins w:id="610" w:author="Jonathan Genson" w:date="2021-06-17T15:09:00Z"/>
          <w:lang w:val="en-US"/>
        </w:rPr>
      </w:pPr>
    </w:p>
    <w:p w14:paraId="232C6D11" w14:textId="6D64BA6C" w:rsidR="00C16833" w:rsidRDefault="00C16833" w:rsidP="001A0593">
      <w:pPr>
        <w:pStyle w:val="ListParagraph"/>
        <w:tabs>
          <w:tab w:val="left" w:pos="567"/>
        </w:tabs>
        <w:ind w:left="567"/>
        <w:rPr>
          <w:ins w:id="611" w:author="Jonathan Genson" w:date="2021-06-17T15:09:00Z"/>
          <w:lang w:val="en-US"/>
        </w:rPr>
      </w:pPr>
    </w:p>
    <w:p w14:paraId="4C50B8AB" w14:textId="77777777" w:rsidR="00C16833" w:rsidRDefault="00C16833" w:rsidP="001A0593">
      <w:pPr>
        <w:pStyle w:val="ListParagraph"/>
        <w:tabs>
          <w:tab w:val="left" w:pos="567"/>
        </w:tabs>
        <w:ind w:left="567"/>
        <w:rPr>
          <w:lang w:val="en-US"/>
        </w:rPr>
      </w:pPr>
    </w:p>
    <w:p w14:paraId="28F82BBB" w14:textId="656FD5EA" w:rsidR="003743C1" w:rsidRPr="000E31B2" w:rsidRDefault="003743C1" w:rsidP="00C16833">
      <w:pPr>
        <w:numPr>
          <w:ilvl w:val="0"/>
          <w:numId w:val="42"/>
        </w:numPr>
        <w:ind w:left="567" w:hanging="567"/>
        <w:rPr>
          <w:ins w:id="612" w:author="Jonathan Genson" w:date="2021-06-02T14:06:00Z"/>
          <w:lang w:val="fr-CH"/>
        </w:rPr>
      </w:pPr>
      <w:ins w:id="613" w:author="Jonathan Genson" w:date="2021-06-02T14:06:00Z">
        <w:r w:rsidRPr="000E31B2">
          <w:rPr>
            <w:lang w:val="fr-CH"/>
          </w:rPr>
          <w:lastRenderedPageBreak/>
          <w:t>Question</w:t>
        </w:r>
      </w:ins>
    </w:p>
    <w:p w14:paraId="53B26E4A" w14:textId="13466E8E" w:rsidR="003743C1" w:rsidRPr="001A0593" w:rsidRDefault="003743C1" w:rsidP="003743C1">
      <w:pPr>
        <w:tabs>
          <w:tab w:val="left" w:pos="567"/>
        </w:tabs>
        <w:ind w:left="567"/>
        <w:rPr>
          <w:ins w:id="614" w:author="Jonathan Genson" w:date="2021-06-02T14:06:00Z"/>
          <w:lang w:val="en-US"/>
        </w:rPr>
      </w:pPr>
      <w:ins w:id="615" w:author="Jonathan Genson" w:date="2021-06-02T14:06:00Z">
        <w:r w:rsidRPr="001A0593">
          <w:rPr>
            <w:lang w:val="en-US"/>
          </w:rPr>
          <w:t>How</w:t>
        </w:r>
      </w:ins>
      <w:ins w:id="616" w:author="Jonathan Genson" w:date="2021-06-17T15:09:00Z">
        <w:r w:rsidR="00C16833" w:rsidRPr="00C16833">
          <w:rPr>
            <w:lang w:val="en-US"/>
          </w:rPr>
          <w:t xml:space="preserve"> </w:t>
        </w:r>
        <w:r w:rsidR="00C16833">
          <w:rPr>
            <w:lang w:val="en-US"/>
          </w:rPr>
          <w:t>should</w:t>
        </w:r>
        <w:r w:rsidR="00C16833" w:rsidRPr="001A0593">
          <w:rPr>
            <w:lang w:val="en-US"/>
          </w:rPr>
          <w:t xml:space="preserve"> CFD (</w:t>
        </w:r>
        <w:r w:rsidR="00C16833">
          <w:rPr>
            <w:lang w:val="en-US"/>
          </w:rPr>
          <w:t>“</w:t>
        </w:r>
        <w:r w:rsidR="00C16833" w:rsidRPr="001A0593">
          <w:rPr>
            <w:lang w:val="en-US"/>
          </w:rPr>
          <w:t>contract for differences</w:t>
        </w:r>
        <w:r w:rsidR="00C16833">
          <w:rPr>
            <w:lang w:val="en-US"/>
          </w:rPr>
          <w:t>”</w:t>
        </w:r>
        <w:r w:rsidR="00C16833" w:rsidRPr="001A0593">
          <w:rPr>
            <w:lang w:val="en-US"/>
          </w:rPr>
          <w:t>)</w:t>
        </w:r>
        <w:r w:rsidR="00C16833">
          <w:rPr>
            <w:lang w:val="en-US"/>
          </w:rPr>
          <w:t xml:space="preserve"> be reported</w:t>
        </w:r>
      </w:ins>
      <w:ins w:id="617" w:author="Jonathan Genson" w:date="2021-06-02T14:06:00Z">
        <w:r w:rsidRPr="001A0593">
          <w:rPr>
            <w:lang w:val="en-US"/>
          </w:rPr>
          <w:t>?</w:t>
        </w:r>
      </w:ins>
    </w:p>
    <w:p w14:paraId="7F3DE00D" w14:textId="77777777" w:rsidR="003743C1" w:rsidRPr="001A0593" w:rsidRDefault="003743C1" w:rsidP="003743C1">
      <w:pPr>
        <w:tabs>
          <w:tab w:val="left" w:pos="567"/>
        </w:tabs>
        <w:ind w:left="567"/>
        <w:rPr>
          <w:ins w:id="618" w:author="Jonathan Genson" w:date="2021-06-02T14:06:00Z"/>
          <w:lang w:val="en-US"/>
        </w:rPr>
      </w:pPr>
    </w:p>
    <w:p w14:paraId="03C94465" w14:textId="77777777" w:rsidR="003743C1" w:rsidRPr="00C16833" w:rsidRDefault="003743C1" w:rsidP="00C16833">
      <w:pPr>
        <w:tabs>
          <w:tab w:val="left" w:pos="567"/>
        </w:tabs>
        <w:ind w:left="567"/>
        <w:rPr>
          <w:ins w:id="619" w:author="Jonathan Genson" w:date="2021-06-02T14:06:00Z"/>
          <w:lang w:val="en-US"/>
        </w:rPr>
      </w:pPr>
      <w:ins w:id="620" w:author="Jonathan Genson" w:date="2021-06-02T14:06:00Z">
        <w:r w:rsidRPr="00C16833">
          <w:rPr>
            <w:lang w:val="en-US"/>
          </w:rPr>
          <w:t>Reply</w:t>
        </w:r>
      </w:ins>
    </w:p>
    <w:p w14:paraId="5B5178EF" w14:textId="77777777" w:rsidR="003743C1" w:rsidRDefault="003743C1" w:rsidP="003743C1">
      <w:pPr>
        <w:pStyle w:val="ListParagraph"/>
        <w:tabs>
          <w:tab w:val="left" w:pos="567"/>
        </w:tabs>
        <w:ind w:left="567"/>
        <w:rPr>
          <w:ins w:id="621" w:author="Jonathan Genson" w:date="2021-06-02T14:06:00Z"/>
          <w:lang w:val="en-US"/>
        </w:rPr>
      </w:pPr>
      <w:ins w:id="622" w:author="Jonathan Genson" w:date="2021-06-02T14:06:00Z">
        <w:r w:rsidRPr="00C50F4C">
          <w:rPr>
            <w:lang w:val="en-US"/>
          </w:rPr>
          <w:t xml:space="preserve">The </w:t>
        </w:r>
        <w:proofErr w:type="spellStart"/>
        <w:r w:rsidRPr="00C50F4C">
          <w:rPr>
            <w:lang w:val="en-US"/>
          </w:rPr>
          <w:t>unrealised</w:t>
        </w:r>
        <w:proofErr w:type="spellEnd"/>
        <w:r w:rsidRPr="00C50F4C">
          <w:rPr>
            <w:lang w:val="en-US"/>
          </w:rPr>
          <w:t xml:space="preserve"> gains and/or losses </w:t>
        </w:r>
        <w:r>
          <w:rPr>
            <w:lang w:val="en-US"/>
          </w:rPr>
          <w:t xml:space="preserve">on </w:t>
        </w:r>
        <w:r w:rsidR="006E6015">
          <w:rPr>
            <w:lang w:val="en-US"/>
          </w:rPr>
          <w:t>CFD</w:t>
        </w:r>
        <w:r>
          <w:rPr>
            <w:lang w:val="en-US"/>
          </w:rPr>
          <w:t xml:space="preserve"> contracts</w:t>
        </w:r>
        <w:r w:rsidRPr="00C50F4C">
          <w:rPr>
            <w:lang w:val="en-US"/>
          </w:rPr>
          <w:t xml:space="preserve"> must be recorded in items 1-007000 and 2-011000 of S1.3 / S2.13. </w:t>
        </w:r>
      </w:ins>
    </w:p>
    <w:p w14:paraId="5F994309" w14:textId="3BBD3B54" w:rsidR="00946444" w:rsidRDefault="00946444" w:rsidP="00946444">
      <w:pPr>
        <w:ind w:left="567"/>
        <w:rPr>
          <w:ins w:id="623" w:author="Nathalie Demisch" w:date="2021-06-03T10:26:00Z"/>
          <w:lang w:val="en-US"/>
        </w:rPr>
      </w:pPr>
    </w:p>
    <w:p w14:paraId="6599DC95" w14:textId="77777777" w:rsidR="00A8043C" w:rsidRPr="00A46332" w:rsidRDefault="00A8043C" w:rsidP="00946444">
      <w:pPr>
        <w:ind w:left="567"/>
        <w:rPr>
          <w:ins w:id="624" w:author="Jonathan Genson" w:date="2021-06-02T14:07:00Z"/>
          <w:lang w:val="en-US"/>
        </w:rPr>
      </w:pPr>
    </w:p>
    <w:p w14:paraId="15ADA4C9" w14:textId="77777777" w:rsidR="00946444" w:rsidRDefault="00946444" w:rsidP="00946444">
      <w:pPr>
        <w:pStyle w:val="Heading1"/>
        <w:tabs>
          <w:tab w:val="num" w:pos="567"/>
        </w:tabs>
        <w:rPr>
          <w:lang w:val="fr-CH"/>
        </w:rPr>
      </w:pPr>
      <w:bookmarkStart w:id="625" w:name="_Toc74836047"/>
      <w:proofErr w:type="spellStart"/>
      <w:r>
        <w:rPr>
          <w:lang w:val="fr-CH"/>
        </w:rPr>
        <w:t>Other</w:t>
      </w:r>
      <w:proofErr w:type="spellEnd"/>
      <w:r>
        <w:rPr>
          <w:lang w:val="fr-CH"/>
        </w:rPr>
        <w:t xml:space="preserve"> </w:t>
      </w:r>
      <w:proofErr w:type="spellStart"/>
      <w:r>
        <w:rPr>
          <w:lang w:val="fr-CH"/>
        </w:rPr>
        <w:t>assets</w:t>
      </w:r>
      <w:proofErr w:type="spellEnd"/>
      <w:r>
        <w:rPr>
          <w:lang w:val="fr-CH"/>
        </w:rPr>
        <w:t xml:space="preserve"> / </w:t>
      </w:r>
      <w:proofErr w:type="spellStart"/>
      <w:r>
        <w:rPr>
          <w:lang w:val="fr-CH"/>
        </w:rPr>
        <w:t>other</w:t>
      </w:r>
      <w:proofErr w:type="spellEnd"/>
      <w:r>
        <w:rPr>
          <w:lang w:val="fr-CH"/>
        </w:rPr>
        <w:t xml:space="preserve"> </w:t>
      </w:r>
      <w:proofErr w:type="spellStart"/>
      <w:r>
        <w:rPr>
          <w:lang w:val="fr-CH"/>
        </w:rPr>
        <w:t>liabilities</w:t>
      </w:r>
      <w:bookmarkEnd w:id="625"/>
      <w:proofErr w:type="spellEnd"/>
    </w:p>
    <w:p w14:paraId="419777CE" w14:textId="77777777" w:rsidR="00946444" w:rsidRPr="00C50F4C" w:rsidRDefault="00946444" w:rsidP="003743C1">
      <w:pPr>
        <w:pStyle w:val="ListParagraph"/>
        <w:tabs>
          <w:tab w:val="left" w:pos="567"/>
        </w:tabs>
        <w:ind w:left="567"/>
        <w:rPr>
          <w:ins w:id="626" w:author="Jonathan Genson" w:date="2021-06-02T14:06:00Z"/>
          <w:lang w:val="en-US"/>
        </w:rPr>
      </w:pPr>
    </w:p>
    <w:p w14:paraId="6ADBE9EF" w14:textId="77777777" w:rsidR="00023356" w:rsidRPr="00FB3BF8" w:rsidRDefault="00023356" w:rsidP="00112DA2">
      <w:pPr>
        <w:numPr>
          <w:ilvl w:val="0"/>
          <w:numId w:val="24"/>
        </w:numPr>
        <w:tabs>
          <w:tab w:val="left" w:pos="567"/>
        </w:tabs>
        <w:ind w:left="567" w:hanging="567"/>
        <w:rPr>
          <w:lang w:val="en-US"/>
        </w:rPr>
      </w:pPr>
      <w:r w:rsidRPr="00FB3BF8">
        <w:rPr>
          <w:lang w:val="en-US"/>
        </w:rPr>
        <w:t>Question</w:t>
      </w:r>
    </w:p>
    <w:p w14:paraId="11AA5656" w14:textId="77777777" w:rsidR="00023356" w:rsidRPr="00FB3BF8" w:rsidRDefault="00023356" w:rsidP="00023356">
      <w:pPr>
        <w:ind w:left="567"/>
        <w:rPr>
          <w:rFonts w:cs="Arial"/>
          <w:color w:val="000000"/>
          <w:szCs w:val="22"/>
          <w:lang w:val="en-US"/>
        </w:rPr>
      </w:pPr>
      <w:r w:rsidRPr="00FB3BF8">
        <w:rPr>
          <w:rFonts w:cs="Arial"/>
          <w:color w:val="000000"/>
          <w:szCs w:val="22"/>
          <w:lang w:val="en-US"/>
        </w:rPr>
        <w:t>What are the criteria for determining the counterpart country?</w:t>
      </w:r>
    </w:p>
    <w:p w14:paraId="4EBED2EB" w14:textId="77777777" w:rsidR="00023356" w:rsidRPr="00FB3BF8" w:rsidRDefault="00023356" w:rsidP="00023356">
      <w:pPr>
        <w:ind w:left="567"/>
        <w:rPr>
          <w:lang w:val="en-US"/>
        </w:rPr>
      </w:pPr>
    </w:p>
    <w:p w14:paraId="09AE6BA0" w14:textId="77777777" w:rsidR="00023356" w:rsidRPr="00FB3BF8" w:rsidRDefault="00023356" w:rsidP="00941C3C">
      <w:pPr>
        <w:tabs>
          <w:tab w:val="left" w:pos="567"/>
        </w:tabs>
        <w:ind w:left="567"/>
        <w:rPr>
          <w:lang w:val="en-US"/>
        </w:rPr>
      </w:pPr>
      <w:r w:rsidRPr="00FB3BF8">
        <w:rPr>
          <w:lang w:val="en-US"/>
        </w:rPr>
        <w:t>Reply</w:t>
      </w:r>
    </w:p>
    <w:p w14:paraId="03637BF8" w14:textId="77777777" w:rsidR="00023356" w:rsidRPr="00FB3BF8" w:rsidRDefault="00023356" w:rsidP="00023356">
      <w:pPr>
        <w:ind w:left="567"/>
        <w:rPr>
          <w:lang w:val="en-US"/>
        </w:rPr>
      </w:pPr>
      <w:r w:rsidRPr="00FB3BF8">
        <w:rPr>
          <w:lang w:val="en-US"/>
        </w:rPr>
        <w:t>The expenses of the funds paid to management companies should be recorded with the country code of residency of the management companies.</w:t>
      </w:r>
    </w:p>
    <w:p w14:paraId="45A1D010" w14:textId="27519A38" w:rsidR="00023356" w:rsidRDefault="00023356" w:rsidP="00941C3C">
      <w:pPr>
        <w:ind w:left="567"/>
        <w:rPr>
          <w:lang w:val="en-US"/>
        </w:rPr>
      </w:pPr>
      <w:r w:rsidRPr="00FB3BF8">
        <w:rPr>
          <w:lang w:val="en-US"/>
        </w:rPr>
        <w:t>Payables and receivable</w:t>
      </w:r>
      <w:r w:rsidR="00A8043C">
        <w:rPr>
          <w:lang w:val="en-US"/>
        </w:rPr>
        <w:t>s</w:t>
      </w:r>
      <w:r w:rsidRPr="00FB3BF8">
        <w:rPr>
          <w:lang w:val="en-US"/>
        </w:rPr>
        <w:t xml:space="preserve"> linked to securities (for instance purchase, s</w:t>
      </w:r>
      <w:r w:rsidR="00D46E89" w:rsidRPr="00FB3BF8">
        <w:rPr>
          <w:lang w:val="en-US"/>
        </w:rPr>
        <w:t>ale</w:t>
      </w:r>
      <w:r w:rsidRPr="00FB3BF8">
        <w:rPr>
          <w:lang w:val="en-US"/>
        </w:rPr>
        <w:t>, reimbursement at maturity, interest receivable after maturity, dividend</w:t>
      </w:r>
      <w:r w:rsidR="00D46E89" w:rsidRPr="00FB3BF8">
        <w:rPr>
          <w:lang w:val="en-US"/>
        </w:rPr>
        <w:t>)</w:t>
      </w:r>
      <w:r w:rsidRPr="00FB3BF8">
        <w:rPr>
          <w:lang w:val="en-US"/>
        </w:rPr>
        <w:t xml:space="preserve"> should be recorded with the country code of the issuer.</w:t>
      </w:r>
    </w:p>
    <w:p w14:paraId="516DEE8F" w14:textId="4D04EE27" w:rsidR="00DC00DC" w:rsidRDefault="00DC00DC">
      <w:pPr>
        <w:spacing w:line="240" w:lineRule="auto"/>
        <w:jc w:val="left"/>
        <w:rPr>
          <w:b/>
          <w:kern w:val="28"/>
          <w:sz w:val="28"/>
          <w:szCs w:val="28"/>
          <w:lang w:val="en-US"/>
        </w:rPr>
      </w:pPr>
    </w:p>
    <w:p w14:paraId="5131393D" w14:textId="65F582D0" w:rsidR="005856F3" w:rsidRDefault="005856F3">
      <w:pPr>
        <w:spacing w:line="240" w:lineRule="auto"/>
        <w:jc w:val="left"/>
        <w:rPr>
          <w:b/>
          <w:kern w:val="28"/>
          <w:sz w:val="28"/>
          <w:szCs w:val="28"/>
          <w:lang w:val="en-US"/>
        </w:rPr>
      </w:pPr>
    </w:p>
    <w:p w14:paraId="16A844BA" w14:textId="1D46DCAD" w:rsidR="005856F3" w:rsidRDefault="005856F3">
      <w:pPr>
        <w:spacing w:line="240" w:lineRule="auto"/>
        <w:jc w:val="left"/>
        <w:rPr>
          <w:b/>
          <w:kern w:val="28"/>
          <w:sz w:val="28"/>
          <w:szCs w:val="28"/>
          <w:lang w:val="en-US"/>
        </w:rPr>
      </w:pPr>
    </w:p>
    <w:p w14:paraId="428CA1E7" w14:textId="71361588" w:rsidR="005856F3" w:rsidRDefault="005856F3">
      <w:pPr>
        <w:spacing w:line="240" w:lineRule="auto"/>
        <w:jc w:val="left"/>
        <w:rPr>
          <w:b/>
          <w:kern w:val="28"/>
          <w:sz w:val="28"/>
          <w:szCs w:val="28"/>
          <w:lang w:val="en-US"/>
        </w:rPr>
      </w:pPr>
    </w:p>
    <w:p w14:paraId="42E4ECE1" w14:textId="5E1B0764" w:rsidR="005856F3" w:rsidRDefault="005856F3">
      <w:pPr>
        <w:spacing w:line="240" w:lineRule="auto"/>
        <w:jc w:val="left"/>
        <w:rPr>
          <w:b/>
          <w:kern w:val="28"/>
          <w:sz w:val="28"/>
          <w:szCs w:val="28"/>
          <w:lang w:val="en-US"/>
        </w:rPr>
      </w:pPr>
    </w:p>
    <w:p w14:paraId="4DF76BCE" w14:textId="55AF9A87" w:rsidR="005856F3" w:rsidRDefault="005856F3">
      <w:pPr>
        <w:spacing w:line="240" w:lineRule="auto"/>
        <w:jc w:val="left"/>
        <w:rPr>
          <w:b/>
          <w:kern w:val="28"/>
          <w:sz w:val="28"/>
          <w:szCs w:val="28"/>
          <w:lang w:val="en-US"/>
        </w:rPr>
      </w:pPr>
    </w:p>
    <w:p w14:paraId="4CC80B61" w14:textId="099046CC" w:rsidR="005856F3" w:rsidRDefault="005856F3">
      <w:pPr>
        <w:spacing w:line="240" w:lineRule="auto"/>
        <w:jc w:val="left"/>
        <w:rPr>
          <w:b/>
          <w:kern w:val="28"/>
          <w:sz w:val="28"/>
          <w:szCs w:val="28"/>
          <w:lang w:val="en-US"/>
        </w:rPr>
      </w:pPr>
    </w:p>
    <w:p w14:paraId="7EF8ABF0" w14:textId="71F45DFF" w:rsidR="005856F3" w:rsidRDefault="005856F3">
      <w:pPr>
        <w:spacing w:line="240" w:lineRule="auto"/>
        <w:jc w:val="left"/>
        <w:rPr>
          <w:b/>
          <w:kern w:val="28"/>
          <w:sz w:val="28"/>
          <w:szCs w:val="28"/>
          <w:lang w:val="en-US"/>
        </w:rPr>
      </w:pPr>
    </w:p>
    <w:p w14:paraId="46C6F546" w14:textId="1C8FD54A" w:rsidR="005856F3" w:rsidRDefault="005856F3">
      <w:pPr>
        <w:spacing w:line="240" w:lineRule="auto"/>
        <w:jc w:val="left"/>
        <w:rPr>
          <w:b/>
          <w:kern w:val="28"/>
          <w:sz w:val="28"/>
          <w:szCs w:val="28"/>
          <w:lang w:val="en-US"/>
        </w:rPr>
      </w:pPr>
    </w:p>
    <w:p w14:paraId="54F637F2" w14:textId="24BD9176" w:rsidR="005856F3" w:rsidRDefault="005856F3">
      <w:pPr>
        <w:spacing w:line="240" w:lineRule="auto"/>
        <w:jc w:val="left"/>
        <w:rPr>
          <w:b/>
          <w:kern w:val="28"/>
          <w:sz w:val="28"/>
          <w:szCs w:val="28"/>
          <w:lang w:val="en-US"/>
        </w:rPr>
      </w:pPr>
    </w:p>
    <w:p w14:paraId="17821E2E" w14:textId="176BCE86" w:rsidR="005856F3" w:rsidRDefault="005856F3">
      <w:pPr>
        <w:spacing w:line="240" w:lineRule="auto"/>
        <w:jc w:val="left"/>
        <w:rPr>
          <w:b/>
          <w:kern w:val="28"/>
          <w:sz w:val="28"/>
          <w:szCs w:val="28"/>
          <w:lang w:val="en-US"/>
        </w:rPr>
      </w:pPr>
    </w:p>
    <w:p w14:paraId="1DDE9B50" w14:textId="5FAAC853" w:rsidR="005856F3" w:rsidRDefault="005856F3">
      <w:pPr>
        <w:spacing w:line="240" w:lineRule="auto"/>
        <w:jc w:val="left"/>
        <w:rPr>
          <w:b/>
          <w:kern w:val="28"/>
          <w:sz w:val="28"/>
          <w:szCs w:val="28"/>
          <w:lang w:val="en-US"/>
        </w:rPr>
      </w:pPr>
    </w:p>
    <w:p w14:paraId="3F8A361A" w14:textId="08D985EE" w:rsidR="005856F3" w:rsidRDefault="005856F3">
      <w:pPr>
        <w:spacing w:line="240" w:lineRule="auto"/>
        <w:jc w:val="left"/>
        <w:rPr>
          <w:b/>
          <w:kern w:val="28"/>
          <w:sz w:val="28"/>
          <w:szCs w:val="28"/>
          <w:lang w:val="en-US"/>
        </w:rPr>
      </w:pPr>
    </w:p>
    <w:p w14:paraId="6BB7BD97" w14:textId="6145E4F8" w:rsidR="00EF4987" w:rsidRPr="00112DA2" w:rsidRDefault="00EF4987" w:rsidP="00EF4987">
      <w:pPr>
        <w:pStyle w:val="Heading1"/>
        <w:rPr>
          <w:lang w:val="en-US"/>
        </w:rPr>
      </w:pPr>
      <w:bookmarkStart w:id="627" w:name="_Toc74836048"/>
      <w:r w:rsidRPr="00FB3BF8">
        <w:rPr>
          <w:lang w:val="en-US"/>
        </w:rPr>
        <w:lastRenderedPageBreak/>
        <w:t xml:space="preserve">Report S 1.6 «Information on valuation effects on the balance sheet of </w:t>
      </w:r>
      <w:proofErr w:type="spellStart"/>
      <w:r w:rsidR="00BD7709" w:rsidRPr="00FB3BF8">
        <w:rPr>
          <w:lang w:val="en-US"/>
        </w:rPr>
        <w:t>non monetary</w:t>
      </w:r>
      <w:proofErr w:type="spellEnd"/>
      <w:r w:rsidR="00BD7709" w:rsidRPr="00FB3BF8">
        <w:rPr>
          <w:lang w:val="en-US"/>
        </w:rPr>
        <w:t xml:space="preserve"> </w:t>
      </w:r>
      <w:r w:rsidRPr="00FB3BF8">
        <w:rPr>
          <w:lang w:val="en-US"/>
        </w:rPr>
        <w:t>investment funds»</w:t>
      </w:r>
      <w:bookmarkEnd w:id="627"/>
    </w:p>
    <w:p w14:paraId="02F14A83" w14:textId="77777777" w:rsidR="00EF4987" w:rsidRDefault="00EF4987" w:rsidP="00EF4987">
      <w:pPr>
        <w:pStyle w:val="Heading2"/>
        <w:rPr>
          <w:lang w:val="en-US"/>
        </w:rPr>
      </w:pPr>
      <w:bookmarkStart w:id="628" w:name="_Toc187305040"/>
      <w:bookmarkStart w:id="629" w:name="_Toc74836049"/>
      <w:r w:rsidRPr="00C83679">
        <w:rPr>
          <w:lang w:val="en-US"/>
        </w:rPr>
        <w:t>Reporting threshold of 5%</w:t>
      </w:r>
      <w:bookmarkEnd w:id="628"/>
      <w:bookmarkEnd w:id="629"/>
    </w:p>
    <w:p w14:paraId="7DC4326B" w14:textId="77777777" w:rsidR="00112DA2" w:rsidRPr="00112DA2" w:rsidRDefault="00112DA2" w:rsidP="00112DA2">
      <w:pPr>
        <w:rPr>
          <w:lang w:val="en-US"/>
        </w:rPr>
      </w:pPr>
    </w:p>
    <w:p w14:paraId="6ACF20DE" w14:textId="48858A9D" w:rsidR="00EF4987" w:rsidRPr="00C83679" w:rsidRDefault="00EF4987" w:rsidP="00EF4987">
      <w:pPr>
        <w:rPr>
          <w:lang w:val="en-US"/>
        </w:rPr>
      </w:pPr>
      <w:r w:rsidRPr="00C83679">
        <w:rPr>
          <w:lang w:val="en-US"/>
        </w:rPr>
        <w:t xml:space="preserve">The instructions for report S 1.6 </w:t>
      </w:r>
      <w:r w:rsidRPr="00C83679">
        <w:rPr>
          <w:rFonts w:cs="Arial"/>
          <w:lang w:val="en-US"/>
        </w:rPr>
        <w:t xml:space="preserve">«Information on valuation effects on the balance sheet of </w:t>
      </w:r>
      <w:r w:rsidR="00A8043C">
        <w:rPr>
          <w:rFonts w:cs="Arial"/>
          <w:lang w:val="en-US"/>
        </w:rPr>
        <w:t>investment fund</w:t>
      </w:r>
      <w:r w:rsidRPr="00C83679">
        <w:rPr>
          <w:rFonts w:cs="Arial"/>
          <w:lang w:val="en-US"/>
        </w:rPr>
        <w:t>s»</w:t>
      </w:r>
      <w:r w:rsidRPr="00C83679">
        <w:rPr>
          <w:lang w:val="en-US"/>
        </w:rPr>
        <w:t xml:space="preserve"> stipulate that the reporting of information on valuation effects must be done</w:t>
      </w:r>
      <w:r w:rsidR="00A8043C" w:rsidRPr="00C83679">
        <w:rPr>
          <w:lang w:val="en-US"/>
        </w:rPr>
        <w:t xml:space="preserve"> only</w:t>
      </w:r>
      <w:r w:rsidRPr="00C83679">
        <w:rPr>
          <w:lang w:val="en-US"/>
        </w:rPr>
        <w:t xml:space="preserve"> if the amount reported for an item exceeds 5% in terms of total assets.</w:t>
      </w:r>
    </w:p>
    <w:p w14:paraId="272CC815" w14:textId="77777777" w:rsidR="00EF4987" w:rsidRPr="00C83679" w:rsidRDefault="00EF4987" w:rsidP="00EF4987">
      <w:pPr>
        <w:rPr>
          <w:lang w:val="en-US"/>
        </w:rPr>
      </w:pPr>
    </w:p>
    <w:p w14:paraId="7C04829A" w14:textId="315EC6FC" w:rsidR="00EF4987" w:rsidRPr="00C83679" w:rsidRDefault="00EF4987" w:rsidP="00DC0BDE">
      <w:pPr>
        <w:numPr>
          <w:ilvl w:val="0"/>
          <w:numId w:val="44"/>
        </w:numPr>
        <w:ind w:left="567" w:hanging="567"/>
        <w:rPr>
          <w:lang w:val="en-US"/>
        </w:rPr>
      </w:pPr>
      <w:r w:rsidRPr="00C83679">
        <w:rPr>
          <w:lang w:val="en-US"/>
        </w:rPr>
        <w:t>Question</w:t>
      </w:r>
    </w:p>
    <w:p w14:paraId="541337E5" w14:textId="77777777" w:rsidR="00EF4987" w:rsidRPr="00C83679" w:rsidRDefault="00EF4987" w:rsidP="00EF4987">
      <w:pPr>
        <w:ind w:left="567"/>
        <w:rPr>
          <w:rFonts w:cs="Arial"/>
          <w:color w:val="000000"/>
          <w:szCs w:val="22"/>
          <w:lang w:val="en-US"/>
        </w:rPr>
      </w:pPr>
      <w:r w:rsidRPr="00C83679">
        <w:rPr>
          <w:rFonts w:cs="Arial"/>
          <w:color w:val="000000"/>
          <w:szCs w:val="22"/>
          <w:lang w:val="en-US"/>
        </w:rPr>
        <w:t>Is the 5% rule mandatory or could we provide you with all valuation effects, regardless of their percentage of total assets?</w:t>
      </w:r>
    </w:p>
    <w:p w14:paraId="49F139E7" w14:textId="77777777" w:rsidR="00B21F7F" w:rsidRPr="00C83679" w:rsidRDefault="00B21F7F" w:rsidP="00EF4987">
      <w:pPr>
        <w:ind w:left="567"/>
        <w:rPr>
          <w:lang w:val="en-US"/>
        </w:rPr>
      </w:pPr>
    </w:p>
    <w:p w14:paraId="464737EC" w14:textId="77777777" w:rsidR="00EF4987" w:rsidRPr="00C83679" w:rsidRDefault="00EF4987" w:rsidP="005856F3">
      <w:pPr>
        <w:tabs>
          <w:tab w:val="left" w:pos="567"/>
        </w:tabs>
        <w:ind w:left="567"/>
        <w:rPr>
          <w:lang w:val="en-US"/>
        </w:rPr>
      </w:pPr>
      <w:r w:rsidRPr="00C83679">
        <w:rPr>
          <w:lang w:val="en-US"/>
        </w:rPr>
        <w:t>Reply</w:t>
      </w:r>
    </w:p>
    <w:p w14:paraId="35392CE1" w14:textId="77777777" w:rsidR="00EF4987" w:rsidRPr="00C83679" w:rsidRDefault="00EF4987" w:rsidP="00B21F7F">
      <w:pPr>
        <w:ind w:left="567"/>
        <w:rPr>
          <w:lang w:val="en-US"/>
        </w:rPr>
      </w:pPr>
      <w:r w:rsidRPr="00C83679">
        <w:rPr>
          <w:lang w:val="en-US"/>
        </w:rPr>
        <w:t>The 5% threshold is a minimum request in the sense that it is mandatory to report information to the BCL if the balance items exceed 5% in terms of total assets.</w:t>
      </w:r>
    </w:p>
    <w:p w14:paraId="6D7B8CE7" w14:textId="77777777" w:rsidR="00EF4987" w:rsidRPr="00C83679" w:rsidRDefault="00EF4987" w:rsidP="00EF4987">
      <w:pPr>
        <w:ind w:left="567"/>
        <w:rPr>
          <w:lang w:val="en-US"/>
        </w:rPr>
      </w:pPr>
      <w:r w:rsidRPr="00C83679">
        <w:rPr>
          <w:lang w:val="en-US"/>
        </w:rPr>
        <w:t>However, if a</w:t>
      </w:r>
      <w:r w:rsidR="00B21F7F">
        <w:rPr>
          <w:lang w:val="en-US"/>
        </w:rPr>
        <w:t>n</w:t>
      </w:r>
      <w:r w:rsidR="00BD7709" w:rsidRPr="00C83679">
        <w:rPr>
          <w:lang w:val="en-US"/>
        </w:rPr>
        <w:t xml:space="preserve"> investment</w:t>
      </w:r>
      <w:r w:rsidRPr="00C83679">
        <w:rPr>
          <w:lang w:val="en-US"/>
        </w:rPr>
        <w:t xml:space="preserve"> </w:t>
      </w:r>
      <w:r w:rsidR="00BD7709" w:rsidRPr="00C83679">
        <w:rPr>
          <w:lang w:val="en-US"/>
        </w:rPr>
        <w:t>fund</w:t>
      </w:r>
      <w:r w:rsidRPr="00C83679">
        <w:rPr>
          <w:lang w:val="en-US"/>
        </w:rPr>
        <w:t xml:space="preserve"> wishes to report information even if the balance sheet items do not exceed 5% in terms of total assets, it is free to report this information to the BCL.</w:t>
      </w:r>
    </w:p>
    <w:p w14:paraId="37D9599A" w14:textId="77777777" w:rsidR="00EF4987" w:rsidRPr="00C83679" w:rsidRDefault="00EF4987" w:rsidP="00EF4987">
      <w:pPr>
        <w:rPr>
          <w:lang w:val="en-US"/>
        </w:rPr>
      </w:pPr>
    </w:p>
    <w:p w14:paraId="284F4123" w14:textId="77777777" w:rsidR="00EF4987" w:rsidRDefault="00EF4987" w:rsidP="00EF4987">
      <w:pPr>
        <w:pStyle w:val="Heading2"/>
        <w:rPr>
          <w:lang w:val="en-US"/>
        </w:rPr>
      </w:pPr>
      <w:bookmarkStart w:id="630" w:name="_Toc187305041"/>
      <w:bookmarkStart w:id="631" w:name="_Toc74836050"/>
      <w:r w:rsidRPr="00946444">
        <w:rPr>
          <w:lang w:val="en-US"/>
        </w:rPr>
        <w:t>Compilation of valuation effects</w:t>
      </w:r>
      <w:bookmarkEnd w:id="630"/>
      <w:bookmarkEnd w:id="631"/>
    </w:p>
    <w:p w14:paraId="0382AD8A" w14:textId="77777777" w:rsidR="001F0BBC" w:rsidRPr="001F0BBC" w:rsidRDefault="001F0BBC" w:rsidP="001F0BBC">
      <w:pPr>
        <w:rPr>
          <w:lang w:val="en-US"/>
        </w:rPr>
      </w:pPr>
    </w:p>
    <w:p w14:paraId="47484818" w14:textId="07817F42" w:rsidR="00EF4987" w:rsidRPr="00946444" w:rsidRDefault="00EF4987" w:rsidP="00EF4987">
      <w:pPr>
        <w:rPr>
          <w:lang w:val="en-US"/>
        </w:rPr>
      </w:pPr>
      <w:r w:rsidRPr="00946444">
        <w:rPr>
          <w:lang w:val="en-US"/>
        </w:rPr>
        <w:t xml:space="preserve">The instructions for report S 1.6 </w:t>
      </w:r>
      <w:r w:rsidRPr="00946444">
        <w:rPr>
          <w:rFonts w:cs="Arial"/>
          <w:lang w:val="en-US"/>
        </w:rPr>
        <w:t xml:space="preserve">«Information on valuation effects on the balance sheet of </w:t>
      </w:r>
      <w:r w:rsidR="0046396A">
        <w:rPr>
          <w:rFonts w:cs="Arial"/>
          <w:lang w:val="en-US"/>
        </w:rPr>
        <w:t>investment funds</w:t>
      </w:r>
      <w:r w:rsidRPr="00946444">
        <w:rPr>
          <w:rFonts w:cs="Arial"/>
          <w:lang w:val="en-US"/>
        </w:rPr>
        <w:t>»</w:t>
      </w:r>
      <w:r w:rsidRPr="00946444">
        <w:rPr>
          <w:lang w:val="en-US"/>
        </w:rPr>
        <w:t xml:space="preserve"> do not foresee a specific compilation method for valuation effects. </w:t>
      </w:r>
    </w:p>
    <w:p w14:paraId="3B02AD11" w14:textId="5552B65A" w:rsidR="00EF4987" w:rsidRPr="00C83679" w:rsidRDefault="00EF4987" w:rsidP="00EF4987">
      <w:pPr>
        <w:rPr>
          <w:lang w:val="en-US"/>
        </w:rPr>
      </w:pPr>
      <w:r w:rsidRPr="00946444">
        <w:rPr>
          <w:lang w:val="en-US"/>
        </w:rPr>
        <w:t>This choice is deliberate in</w:t>
      </w:r>
      <w:r w:rsidRPr="00C83679">
        <w:rPr>
          <w:lang w:val="en-US"/>
        </w:rPr>
        <w:t xml:space="preserve"> order to give </w:t>
      </w:r>
      <w:r w:rsidR="0046396A">
        <w:rPr>
          <w:lang w:val="en-US"/>
        </w:rPr>
        <w:t>i</w:t>
      </w:r>
      <w:r w:rsidR="00420737" w:rsidRPr="00C83679">
        <w:rPr>
          <w:lang w:val="en-US"/>
        </w:rPr>
        <w:t>nvestment funds</w:t>
      </w:r>
      <w:r w:rsidRPr="00C83679">
        <w:rPr>
          <w:lang w:val="en-US"/>
        </w:rPr>
        <w:t xml:space="preserve"> the possibility to choose the compilation method that suits them best.</w:t>
      </w:r>
    </w:p>
    <w:p w14:paraId="70B631AD" w14:textId="77777777" w:rsidR="00EF4987" w:rsidRPr="00C83679" w:rsidRDefault="00EF4987" w:rsidP="00EF4987">
      <w:pPr>
        <w:rPr>
          <w:lang w:val="en-US"/>
        </w:rPr>
      </w:pPr>
    </w:p>
    <w:p w14:paraId="189CA526" w14:textId="77777777" w:rsidR="00EF4987" w:rsidRPr="00C83679" w:rsidRDefault="00EF4987" w:rsidP="00112DA2">
      <w:pPr>
        <w:numPr>
          <w:ilvl w:val="0"/>
          <w:numId w:val="6"/>
        </w:numPr>
        <w:rPr>
          <w:lang w:val="en-US"/>
        </w:rPr>
      </w:pPr>
      <w:r w:rsidRPr="00C83679">
        <w:rPr>
          <w:lang w:val="en-US"/>
        </w:rPr>
        <w:t>Question</w:t>
      </w:r>
    </w:p>
    <w:p w14:paraId="4C785A7A" w14:textId="4416A2A5" w:rsidR="00EF4987" w:rsidRPr="00C83679" w:rsidRDefault="00EF4987" w:rsidP="00EF4987">
      <w:pPr>
        <w:ind w:left="567"/>
        <w:rPr>
          <w:lang w:val="en-US"/>
        </w:rPr>
      </w:pPr>
      <w:r w:rsidRPr="00C83679">
        <w:rPr>
          <w:lang w:val="en-US"/>
        </w:rPr>
        <w:t xml:space="preserve">Is it allowed to use the following compilation formula that Deutsche Bundesbank </w:t>
      </w:r>
      <w:r w:rsidR="0046396A">
        <w:rPr>
          <w:lang w:val="en-US"/>
        </w:rPr>
        <w:t xml:space="preserve">recommends </w:t>
      </w:r>
      <w:r w:rsidRPr="00C83679">
        <w:rPr>
          <w:lang w:val="en-US"/>
        </w:rPr>
        <w:t xml:space="preserve">for German </w:t>
      </w:r>
      <w:r w:rsidR="0046396A">
        <w:rPr>
          <w:lang w:val="en-US"/>
        </w:rPr>
        <w:t>i</w:t>
      </w:r>
      <w:r w:rsidR="00420737" w:rsidRPr="00C83679">
        <w:rPr>
          <w:lang w:val="en-US"/>
        </w:rPr>
        <w:t>nvestment funds</w:t>
      </w:r>
      <w:r w:rsidRPr="00C83679">
        <w:rPr>
          <w:lang w:val="en-US"/>
        </w:rPr>
        <w:t>?</w:t>
      </w:r>
    </w:p>
    <w:p w14:paraId="4033D296"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 xml:space="preserve">Net </w:t>
      </w:r>
      <w:proofErr w:type="spellStart"/>
      <w:r w:rsidRPr="005970E1">
        <w:rPr>
          <w:rFonts w:cs="Arial"/>
          <w:color w:val="000000"/>
          <w:szCs w:val="22"/>
          <w:lang w:val="fr-LU"/>
        </w:rPr>
        <w:t>valuation</w:t>
      </w:r>
      <w:proofErr w:type="spellEnd"/>
      <w:r w:rsidRPr="005970E1">
        <w:rPr>
          <w:rFonts w:cs="Arial"/>
          <w:color w:val="000000"/>
          <w:szCs w:val="22"/>
          <w:lang w:val="fr-LU"/>
        </w:rPr>
        <w:t xml:space="preserve"> </w:t>
      </w:r>
      <w:proofErr w:type="spellStart"/>
      <w:r w:rsidRPr="005970E1">
        <w:rPr>
          <w:rFonts w:cs="Arial"/>
          <w:color w:val="000000"/>
          <w:szCs w:val="22"/>
          <w:lang w:val="fr-LU"/>
        </w:rPr>
        <w:t>effect</w:t>
      </w:r>
      <w:proofErr w:type="spellEnd"/>
    </w:p>
    <w:p w14:paraId="1F229D49"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w:t>
      </w:r>
    </w:p>
    <w:p w14:paraId="0DF8B65D" w14:textId="77777777" w:rsidR="00EF4987" w:rsidRDefault="00EF4987" w:rsidP="00EF4987">
      <w:pPr>
        <w:ind w:left="567"/>
        <w:jc w:val="center"/>
        <w:rPr>
          <w:rFonts w:cs="Arial"/>
          <w:color w:val="000000"/>
          <w:szCs w:val="22"/>
          <w:lang w:val="fr-CH"/>
        </w:rPr>
      </w:pPr>
      <w:r w:rsidRPr="00D46E89">
        <w:rPr>
          <w:rFonts w:cs="Arial"/>
          <w:color w:val="000000"/>
          <w:szCs w:val="22"/>
          <w:lang w:val="fr-CH"/>
        </w:rPr>
        <w:t>[(</w:t>
      </w:r>
      <w:proofErr w:type="gramStart"/>
      <w:r w:rsidRPr="00D46E89">
        <w:rPr>
          <w:rFonts w:cs="Arial"/>
          <w:color w:val="000000"/>
          <w:szCs w:val="22"/>
          <w:lang w:val="fr-CH"/>
        </w:rPr>
        <w:t>minimum(</w:t>
      </w:r>
      <w:proofErr w:type="gramEnd"/>
      <w:r w:rsidRPr="00D46E89">
        <w:rPr>
          <w:rFonts w:cs="Arial"/>
          <w:color w:val="000000"/>
          <w:szCs w:val="22"/>
          <w:lang w:val="fr-CH"/>
        </w:rPr>
        <w:t>position (t);position (t-1))] * [Price (t) * Exchange Rate (t) - Price (t-1) * Exchange Rate (t-1)]</w:t>
      </w:r>
    </w:p>
    <w:p w14:paraId="4B6F586C" w14:textId="77777777" w:rsidR="00EF4987" w:rsidRPr="00C83679" w:rsidRDefault="00EF4987" w:rsidP="005970E1">
      <w:pPr>
        <w:ind w:left="567"/>
        <w:rPr>
          <w:lang w:val="en-US"/>
        </w:rPr>
      </w:pPr>
      <w:r w:rsidRPr="00C83679">
        <w:rPr>
          <w:lang w:val="en-US"/>
        </w:rPr>
        <w:lastRenderedPageBreak/>
        <w:t>Reply</w:t>
      </w:r>
    </w:p>
    <w:p w14:paraId="099FFDEE" w14:textId="20B959C7" w:rsidR="00EF4987" w:rsidRPr="00C83679" w:rsidRDefault="00EF4987" w:rsidP="001F0BBC">
      <w:pPr>
        <w:ind w:left="567"/>
        <w:rPr>
          <w:lang w:val="en-US"/>
        </w:rPr>
      </w:pPr>
      <w:r w:rsidRPr="00C83679">
        <w:rPr>
          <w:lang w:val="en-US"/>
        </w:rPr>
        <w:t xml:space="preserve">Yes, since the formula is accepted </w:t>
      </w:r>
      <w:r w:rsidR="0046396A" w:rsidRPr="00C83679">
        <w:rPr>
          <w:lang w:val="en-US"/>
        </w:rPr>
        <w:t xml:space="preserve">for German </w:t>
      </w:r>
      <w:r w:rsidR="0046396A">
        <w:rPr>
          <w:lang w:val="en-US"/>
        </w:rPr>
        <w:t>i</w:t>
      </w:r>
      <w:r w:rsidR="0046396A" w:rsidRPr="00C83679">
        <w:rPr>
          <w:lang w:val="en-US"/>
        </w:rPr>
        <w:t xml:space="preserve">nvestment funds </w:t>
      </w:r>
      <w:r w:rsidRPr="00C83679">
        <w:rPr>
          <w:lang w:val="en-US"/>
        </w:rPr>
        <w:t xml:space="preserve">by Deutsche Bundesbank, </w:t>
      </w:r>
      <w:r w:rsidR="0046396A">
        <w:rPr>
          <w:lang w:val="en-US"/>
        </w:rPr>
        <w:t>i</w:t>
      </w:r>
      <w:r w:rsidR="00420737" w:rsidRPr="00C83679">
        <w:rPr>
          <w:lang w:val="en-US"/>
        </w:rPr>
        <w:t>nvestment funds</w:t>
      </w:r>
      <w:r w:rsidRPr="00C83679">
        <w:rPr>
          <w:lang w:val="en-US"/>
        </w:rPr>
        <w:t xml:space="preserve"> established in Luxembourg may use this formula to calculate the net valuation effects to be reported to the BCL on the statistical report S 1.6 </w:t>
      </w:r>
      <w:r w:rsidRPr="00C83679">
        <w:rPr>
          <w:rFonts w:cs="Arial"/>
          <w:lang w:val="en-US"/>
        </w:rPr>
        <w:t xml:space="preserve">«Information on valuation effects on the balance sheet of </w:t>
      </w:r>
      <w:r w:rsidR="0046396A">
        <w:rPr>
          <w:rFonts w:cs="Arial"/>
          <w:lang w:val="en-US"/>
        </w:rPr>
        <w:t>investment funds</w:t>
      </w:r>
      <w:r w:rsidRPr="00C83679">
        <w:rPr>
          <w:rFonts w:cs="Arial"/>
          <w:lang w:val="en-US"/>
        </w:rPr>
        <w:t>»</w:t>
      </w:r>
      <w:r w:rsidRPr="00C83679">
        <w:rPr>
          <w:lang w:val="en-US"/>
        </w:rPr>
        <w:t>.</w:t>
      </w:r>
    </w:p>
    <w:p w14:paraId="59DD4D01" w14:textId="77777777" w:rsidR="00EF4987" w:rsidRPr="00C83679" w:rsidRDefault="00EF4987" w:rsidP="00EF4987">
      <w:pPr>
        <w:ind w:left="567"/>
        <w:rPr>
          <w:lang w:val="en-US"/>
        </w:rPr>
      </w:pPr>
      <w:r w:rsidRPr="00C83679">
        <w:rPr>
          <w:lang w:val="en-US"/>
        </w:rPr>
        <w:t>However, the BCL prefers the following formula:</w:t>
      </w:r>
    </w:p>
    <w:p w14:paraId="19E00C63"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 xml:space="preserve">Net </w:t>
      </w:r>
      <w:proofErr w:type="spellStart"/>
      <w:r w:rsidRPr="005970E1">
        <w:rPr>
          <w:rFonts w:cs="Arial"/>
          <w:color w:val="000000"/>
          <w:szCs w:val="22"/>
          <w:lang w:val="fr-LU"/>
        </w:rPr>
        <w:t>valuation</w:t>
      </w:r>
      <w:proofErr w:type="spellEnd"/>
      <w:r w:rsidRPr="005970E1">
        <w:rPr>
          <w:rFonts w:cs="Arial"/>
          <w:color w:val="000000"/>
          <w:szCs w:val="22"/>
          <w:lang w:val="fr-LU"/>
        </w:rPr>
        <w:t xml:space="preserve"> </w:t>
      </w:r>
      <w:proofErr w:type="spellStart"/>
      <w:r w:rsidRPr="005970E1">
        <w:rPr>
          <w:rFonts w:cs="Arial"/>
          <w:color w:val="000000"/>
          <w:szCs w:val="22"/>
          <w:lang w:val="fr-LU"/>
        </w:rPr>
        <w:t>effect</w:t>
      </w:r>
      <w:proofErr w:type="spellEnd"/>
    </w:p>
    <w:p w14:paraId="4347F075" w14:textId="77777777" w:rsidR="00EF4987" w:rsidRPr="005970E1" w:rsidRDefault="00EF4987" w:rsidP="00EF4987">
      <w:pPr>
        <w:ind w:left="567"/>
        <w:jc w:val="center"/>
        <w:rPr>
          <w:rFonts w:cs="Arial"/>
          <w:color w:val="000000"/>
          <w:szCs w:val="22"/>
          <w:lang w:val="fr-LU"/>
        </w:rPr>
      </w:pPr>
      <w:r w:rsidRPr="005970E1">
        <w:rPr>
          <w:rFonts w:cs="Arial"/>
          <w:color w:val="000000"/>
          <w:szCs w:val="22"/>
          <w:lang w:val="fr-LU"/>
        </w:rPr>
        <w:t>=</w:t>
      </w:r>
    </w:p>
    <w:p w14:paraId="39E07EB6" w14:textId="77777777" w:rsidR="00EF4987" w:rsidRPr="00D46E89" w:rsidRDefault="00EF4987" w:rsidP="00EF4987">
      <w:pPr>
        <w:ind w:left="567"/>
        <w:jc w:val="center"/>
        <w:rPr>
          <w:lang w:val="fr-CH"/>
        </w:rPr>
      </w:pPr>
      <w:r w:rsidRPr="00D46E89">
        <w:rPr>
          <w:rFonts w:cs="Arial"/>
          <w:color w:val="000000"/>
          <w:szCs w:val="22"/>
          <w:lang w:val="fr-CH"/>
        </w:rPr>
        <w:t>[(</w:t>
      </w:r>
      <w:proofErr w:type="spellStart"/>
      <w:proofErr w:type="gramStart"/>
      <w:r w:rsidRPr="00D46E89">
        <w:rPr>
          <w:rFonts w:cs="Arial"/>
          <w:color w:val="000000"/>
          <w:szCs w:val="22"/>
          <w:lang w:val="fr-CH"/>
        </w:rPr>
        <w:t>average</w:t>
      </w:r>
      <w:proofErr w:type="spellEnd"/>
      <w:r w:rsidRPr="00D46E89">
        <w:rPr>
          <w:rFonts w:cs="Arial"/>
          <w:color w:val="000000"/>
          <w:szCs w:val="22"/>
          <w:lang w:val="fr-CH"/>
        </w:rPr>
        <w:t>(</w:t>
      </w:r>
      <w:proofErr w:type="gramEnd"/>
      <w:r w:rsidRPr="00D46E89">
        <w:rPr>
          <w:rFonts w:cs="Arial"/>
          <w:color w:val="000000"/>
          <w:szCs w:val="22"/>
          <w:lang w:val="fr-CH"/>
        </w:rPr>
        <w:t>position (t);position (t-1))] * [Price (t) * Exchange Rate (t) - Price (t-1) * Exchange Rate (t-1)]</w:t>
      </w:r>
    </w:p>
    <w:p w14:paraId="7469ED85" w14:textId="77777777" w:rsidR="00EF4987" w:rsidRDefault="00EF4987" w:rsidP="00EF4987">
      <w:pPr>
        <w:ind w:left="567"/>
        <w:rPr>
          <w:ins w:id="632" w:author="Jonathan Genson" w:date="2021-06-02T14:13:00Z"/>
          <w:lang w:val="fr-CH"/>
        </w:rPr>
      </w:pPr>
    </w:p>
    <w:p w14:paraId="5C4C833E" w14:textId="206B502C" w:rsidR="00DC00DC" w:rsidRDefault="002A2592" w:rsidP="005970E1">
      <w:pPr>
        <w:ind w:left="567"/>
        <w:rPr>
          <w:ins w:id="633" w:author="Nathalie Demisch" w:date="2021-06-03T11:33:00Z"/>
          <w:lang w:val="en-US"/>
        </w:rPr>
      </w:pPr>
      <w:ins w:id="634" w:author="Jonathan Genson" w:date="2021-06-02T14:13:00Z">
        <w:r w:rsidRPr="00F151DF">
          <w:rPr>
            <w:lang w:val="en-US"/>
          </w:rPr>
          <w:t xml:space="preserve">It should be noted that when the position (t-1) is zero, there is no valuation effect to be </w:t>
        </w:r>
        <w:r>
          <w:rPr>
            <w:lang w:val="en-US"/>
          </w:rPr>
          <w:t>reported</w:t>
        </w:r>
        <w:r w:rsidRPr="00F151DF">
          <w:rPr>
            <w:lang w:val="en-US"/>
          </w:rPr>
          <w:t xml:space="preserve"> in </w:t>
        </w:r>
        <w:r>
          <w:rPr>
            <w:lang w:val="en-US"/>
          </w:rPr>
          <w:t xml:space="preserve">the </w:t>
        </w:r>
        <w:r w:rsidRPr="00F151DF">
          <w:rPr>
            <w:lang w:val="en-US"/>
          </w:rPr>
          <w:t>S 1.6</w:t>
        </w:r>
        <w:r>
          <w:rPr>
            <w:lang w:val="en-US"/>
          </w:rPr>
          <w:t xml:space="preserve"> </w:t>
        </w:r>
        <w:r w:rsidRPr="00F151DF">
          <w:rPr>
            <w:lang w:val="en-US"/>
          </w:rPr>
          <w:t>report.</w:t>
        </w:r>
      </w:ins>
      <w:ins w:id="635" w:author="Nathalie Demisch" w:date="2021-06-03T11:33:00Z">
        <w:r w:rsidR="00DC00DC">
          <w:rPr>
            <w:lang w:val="en-US"/>
          </w:rPr>
          <w:t xml:space="preserve"> </w:t>
        </w:r>
        <w:r w:rsidR="00DC00DC">
          <w:rPr>
            <w:lang w:val="en-US"/>
          </w:rPr>
          <w:br w:type="page"/>
        </w:r>
      </w:ins>
    </w:p>
    <w:p w14:paraId="0987A367" w14:textId="2CBD1D97" w:rsidR="002A2592" w:rsidRPr="00FB3BF8" w:rsidDel="00DC00DC" w:rsidRDefault="002A2592" w:rsidP="001F0BBC">
      <w:pPr>
        <w:ind w:left="567"/>
        <w:rPr>
          <w:del w:id="636" w:author="Nathalie Demisch" w:date="2021-06-03T11:33:00Z"/>
          <w:lang w:val="en-US"/>
        </w:rPr>
      </w:pPr>
    </w:p>
    <w:p w14:paraId="4852C245" w14:textId="6B48FEF7" w:rsidR="00EF4987" w:rsidRPr="00FB3BF8" w:rsidDel="00DC00DC" w:rsidRDefault="00EF4987" w:rsidP="00EF4987">
      <w:pPr>
        <w:ind w:left="567"/>
        <w:rPr>
          <w:del w:id="637" w:author="Nathalie Demisch" w:date="2021-06-03T11:33:00Z"/>
          <w:lang w:val="en-US"/>
        </w:rPr>
      </w:pPr>
    </w:p>
    <w:p w14:paraId="29F3A5BD" w14:textId="77777777" w:rsidR="00EF4987" w:rsidRPr="00C83679" w:rsidRDefault="00EF4987" w:rsidP="00112DA2">
      <w:pPr>
        <w:numPr>
          <w:ilvl w:val="0"/>
          <w:numId w:val="6"/>
        </w:numPr>
        <w:rPr>
          <w:lang w:val="en-US"/>
        </w:rPr>
      </w:pPr>
      <w:r w:rsidRPr="00C83679">
        <w:rPr>
          <w:lang w:val="en-US"/>
        </w:rPr>
        <w:t>Question</w:t>
      </w:r>
    </w:p>
    <w:p w14:paraId="032A00E1" w14:textId="77777777" w:rsidR="00EF4987" w:rsidRPr="00C83679" w:rsidRDefault="00EF4987" w:rsidP="00EF4987">
      <w:pPr>
        <w:ind w:left="567"/>
        <w:rPr>
          <w:lang w:val="en-US"/>
        </w:rPr>
      </w:pPr>
      <w:r w:rsidRPr="00C83679">
        <w:rPr>
          <w:lang w:val="en-US"/>
        </w:rPr>
        <w:t>Considering:</w:t>
      </w:r>
    </w:p>
    <w:p w14:paraId="7D707A92" w14:textId="77777777" w:rsidR="00EF4987" w:rsidRPr="00C83679" w:rsidRDefault="00EF4987" w:rsidP="005970E1">
      <w:pPr>
        <w:pStyle w:val="ListParagraph"/>
        <w:numPr>
          <w:ilvl w:val="0"/>
          <w:numId w:val="32"/>
        </w:numPr>
        <w:contextualSpacing/>
        <w:rPr>
          <w:lang w:val="en-US"/>
        </w:rPr>
      </w:pPr>
      <w:r w:rsidRPr="00C83679">
        <w:rPr>
          <w:lang w:val="en-US"/>
        </w:rPr>
        <w:t xml:space="preserve">A: acquisition cost t – acquisition cost t-1 = real transactions of the month </w:t>
      </w:r>
    </w:p>
    <w:p w14:paraId="5F1B3424" w14:textId="77777777" w:rsidR="00EF4987" w:rsidRPr="00C83679" w:rsidRDefault="00EF4987" w:rsidP="005970E1">
      <w:pPr>
        <w:pStyle w:val="ListParagraph"/>
        <w:numPr>
          <w:ilvl w:val="0"/>
          <w:numId w:val="32"/>
        </w:numPr>
        <w:contextualSpacing/>
        <w:rPr>
          <w:lang w:val="en-US"/>
        </w:rPr>
      </w:pPr>
      <w:r w:rsidRPr="00C83679">
        <w:rPr>
          <w:lang w:val="en-US"/>
        </w:rPr>
        <w:t xml:space="preserve">B: market value t – market value t-1 = net valuation effect due to market valuation and exchange rate fluctuation + real transactions </w:t>
      </w:r>
    </w:p>
    <w:p w14:paraId="31AC38A6" w14:textId="3D0FBD0D" w:rsidR="00EF4987" w:rsidRPr="00C83679" w:rsidRDefault="00EF4987" w:rsidP="00EF4987">
      <w:pPr>
        <w:ind w:left="567"/>
        <w:rPr>
          <w:lang w:val="en-US"/>
        </w:rPr>
      </w:pPr>
      <w:r w:rsidRPr="00C83679">
        <w:rPr>
          <w:lang w:val="en-US"/>
        </w:rPr>
        <w:t xml:space="preserve">Is it acceptable to compile the net valuation effect </w:t>
      </w:r>
      <w:r w:rsidR="0046396A">
        <w:rPr>
          <w:lang w:val="en-US"/>
        </w:rPr>
        <w:t>based on</w:t>
      </w:r>
      <w:r w:rsidRPr="00C83679">
        <w:rPr>
          <w:lang w:val="en-US"/>
        </w:rPr>
        <w:t xml:space="preserve"> the following </w:t>
      </w:r>
      <w:proofErr w:type="gramStart"/>
      <w:r w:rsidRPr="00C83679">
        <w:rPr>
          <w:lang w:val="en-US"/>
        </w:rPr>
        <w:t>formula:</w:t>
      </w:r>
      <w:proofErr w:type="gramEnd"/>
    </w:p>
    <w:p w14:paraId="3705FD8A" w14:textId="77777777" w:rsidR="00EF4987" w:rsidRPr="00C83679" w:rsidRDefault="00EF4987" w:rsidP="00EF4987">
      <w:pPr>
        <w:ind w:left="567"/>
        <w:rPr>
          <w:lang w:val="en-US"/>
        </w:rPr>
      </w:pPr>
    </w:p>
    <w:p w14:paraId="7BDC6AAD" w14:textId="77777777" w:rsidR="00EF4987" w:rsidRPr="00C83679" w:rsidRDefault="00EF4987" w:rsidP="00EF4987">
      <w:pPr>
        <w:ind w:left="567"/>
        <w:jc w:val="center"/>
        <w:rPr>
          <w:rFonts w:cs="Arial"/>
          <w:color w:val="000000"/>
          <w:szCs w:val="22"/>
          <w:lang w:val="en-US"/>
        </w:rPr>
      </w:pPr>
      <w:r w:rsidRPr="00C83679">
        <w:rPr>
          <w:rFonts w:cs="Arial"/>
          <w:color w:val="000000"/>
          <w:szCs w:val="22"/>
          <w:lang w:val="en-US"/>
        </w:rPr>
        <w:t xml:space="preserve">Net valuation effect </w:t>
      </w:r>
    </w:p>
    <w:p w14:paraId="51F55CFE" w14:textId="77777777" w:rsidR="00EF4987" w:rsidRPr="00C83679" w:rsidRDefault="00EF4987" w:rsidP="00EF4987">
      <w:pPr>
        <w:ind w:left="567"/>
        <w:jc w:val="center"/>
        <w:rPr>
          <w:rFonts w:cs="Arial"/>
          <w:color w:val="000000"/>
          <w:szCs w:val="22"/>
          <w:lang w:val="en-US"/>
        </w:rPr>
      </w:pPr>
      <w:r w:rsidRPr="00C83679">
        <w:rPr>
          <w:rFonts w:cs="Arial"/>
          <w:color w:val="000000"/>
          <w:szCs w:val="22"/>
          <w:lang w:val="en-US"/>
        </w:rPr>
        <w:t>=</w:t>
      </w:r>
    </w:p>
    <w:p w14:paraId="4CFD56B6" w14:textId="77777777" w:rsidR="00EF4987" w:rsidRPr="00C83679" w:rsidRDefault="00EF4987" w:rsidP="00EF4987">
      <w:pPr>
        <w:ind w:left="567"/>
        <w:jc w:val="center"/>
        <w:rPr>
          <w:lang w:val="en-US"/>
        </w:rPr>
      </w:pPr>
      <w:r w:rsidRPr="00C83679">
        <w:rPr>
          <w:lang w:val="en-US"/>
        </w:rPr>
        <w:t>B - A</w:t>
      </w:r>
    </w:p>
    <w:p w14:paraId="2DF4672C" w14:textId="77777777" w:rsidR="00EF4987" w:rsidRPr="00C83679" w:rsidRDefault="00EF4987" w:rsidP="005970E1">
      <w:pPr>
        <w:ind w:firstLine="567"/>
        <w:rPr>
          <w:lang w:val="en-US"/>
        </w:rPr>
      </w:pPr>
      <w:r w:rsidRPr="00C83679">
        <w:rPr>
          <w:lang w:val="en-US"/>
        </w:rPr>
        <w:t>Reply</w:t>
      </w:r>
    </w:p>
    <w:p w14:paraId="1426E1C6" w14:textId="44BB468A" w:rsidR="00EF4987" w:rsidRPr="00C83679" w:rsidRDefault="00EF4987" w:rsidP="00EF4987">
      <w:pPr>
        <w:ind w:left="567"/>
        <w:rPr>
          <w:lang w:val="en-US"/>
        </w:rPr>
      </w:pPr>
      <w:r w:rsidRPr="00C83679">
        <w:rPr>
          <w:lang w:val="en-US"/>
        </w:rPr>
        <w:t xml:space="preserve">Yes, since this formula </w:t>
      </w:r>
      <w:proofErr w:type="spellStart"/>
      <w:r w:rsidRPr="00C83679">
        <w:rPr>
          <w:lang w:val="en-US"/>
        </w:rPr>
        <w:t>neutralises</w:t>
      </w:r>
      <w:proofErr w:type="spellEnd"/>
      <w:r w:rsidRPr="00C83679">
        <w:rPr>
          <w:lang w:val="en-US"/>
        </w:rPr>
        <w:t xml:space="preserve"> the real transactions in the difference of the market values in month t and month t-1, it </w:t>
      </w:r>
      <w:r w:rsidR="0046396A">
        <w:rPr>
          <w:lang w:val="en-US"/>
        </w:rPr>
        <w:t>can be used</w:t>
      </w:r>
      <w:r w:rsidRPr="00C83679">
        <w:rPr>
          <w:lang w:val="en-US"/>
        </w:rPr>
        <w:t xml:space="preserve"> to deduct the net valuations effect.</w:t>
      </w:r>
    </w:p>
    <w:p w14:paraId="32B013CA" w14:textId="77777777" w:rsidR="002A2592" w:rsidRPr="00F151DF" w:rsidRDefault="002A2592" w:rsidP="002A2592">
      <w:pPr>
        <w:ind w:left="567"/>
        <w:rPr>
          <w:ins w:id="638" w:author="Jonathan Genson" w:date="2021-06-02T14:13:00Z"/>
          <w:lang w:val="en-US"/>
        </w:rPr>
      </w:pPr>
      <w:ins w:id="639" w:author="Jonathan Genson" w:date="2021-06-02T14:13:00Z">
        <w:r w:rsidRPr="00F151DF">
          <w:rPr>
            <w:lang w:val="en-US"/>
          </w:rPr>
          <w:t xml:space="preserve">It should be noted that when the position (t-1) is zero, there is no valuation effect to be </w:t>
        </w:r>
        <w:r>
          <w:rPr>
            <w:lang w:val="en-US"/>
          </w:rPr>
          <w:t>reported</w:t>
        </w:r>
        <w:r w:rsidRPr="00F151DF">
          <w:rPr>
            <w:lang w:val="en-US"/>
          </w:rPr>
          <w:t xml:space="preserve"> in </w:t>
        </w:r>
        <w:r>
          <w:rPr>
            <w:lang w:val="en-US"/>
          </w:rPr>
          <w:t xml:space="preserve">the </w:t>
        </w:r>
        <w:r w:rsidRPr="00F151DF">
          <w:rPr>
            <w:lang w:val="en-US"/>
          </w:rPr>
          <w:t>S 1.6</w:t>
        </w:r>
        <w:r>
          <w:rPr>
            <w:lang w:val="en-US"/>
          </w:rPr>
          <w:t xml:space="preserve"> </w:t>
        </w:r>
        <w:r w:rsidRPr="00F151DF">
          <w:rPr>
            <w:lang w:val="en-US"/>
          </w:rPr>
          <w:t>report.</w:t>
        </w:r>
      </w:ins>
    </w:p>
    <w:p w14:paraId="27F40254" w14:textId="77777777" w:rsidR="00BD7709" w:rsidRPr="00C83679" w:rsidRDefault="00BD7709" w:rsidP="00EF4987">
      <w:pPr>
        <w:ind w:left="567"/>
        <w:rPr>
          <w:lang w:val="en-US"/>
        </w:rPr>
      </w:pPr>
    </w:p>
    <w:p w14:paraId="570A111A" w14:textId="77777777" w:rsidR="00BD7709" w:rsidRPr="002A2592" w:rsidRDefault="00BD7709" w:rsidP="00112DA2">
      <w:pPr>
        <w:numPr>
          <w:ilvl w:val="0"/>
          <w:numId w:val="6"/>
        </w:numPr>
        <w:rPr>
          <w:lang w:val="en-US"/>
        </w:rPr>
      </w:pPr>
      <w:r w:rsidRPr="002A2592">
        <w:rPr>
          <w:lang w:val="en-US"/>
        </w:rPr>
        <w:t>Question</w:t>
      </w:r>
    </w:p>
    <w:p w14:paraId="383F0250" w14:textId="2DFA012B" w:rsidR="00A965BE" w:rsidRPr="002A2592" w:rsidRDefault="00A965BE" w:rsidP="00A965BE">
      <w:pPr>
        <w:tabs>
          <w:tab w:val="left" w:pos="567"/>
        </w:tabs>
        <w:ind w:left="567"/>
        <w:rPr>
          <w:lang w:val="en-US"/>
        </w:rPr>
      </w:pPr>
      <w:r w:rsidRPr="002A2592">
        <w:rPr>
          <w:lang w:val="en-US"/>
        </w:rPr>
        <w:t xml:space="preserve">For the </w:t>
      </w:r>
      <w:proofErr w:type="spellStart"/>
      <w:r w:rsidRPr="002A2592">
        <w:rPr>
          <w:lang w:val="en-US"/>
        </w:rPr>
        <w:t>unrealised</w:t>
      </w:r>
      <w:proofErr w:type="spellEnd"/>
      <w:r w:rsidRPr="002A2592">
        <w:rPr>
          <w:lang w:val="en-US"/>
        </w:rPr>
        <w:t xml:space="preserve"> gains and/or losses on the financial derivative instruments, </w:t>
      </w:r>
      <w:r w:rsidR="0005330A" w:rsidRPr="002A2592">
        <w:rPr>
          <w:lang w:val="en-US"/>
        </w:rPr>
        <w:t>which</w:t>
      </w:r>
      <w:r w:rsidRPr="002A2592">
        <w:rPr>
          <w:lang w:val="en-US"/>
        </w:rPr>
        <w:t xml:space="preserve"> are taken into consideration to compile the net asset value, is it allowed to calculate </w:t>
      </w:r>
      <w:r w:rsidR="004C15DF">
        <w:rPr>
          <w:lang w:val="en-US"/>
        </w:rPr>
        <w:t xml:space="preserve">the </w:t>
      </w:r>
      <w:r w:rsidRPr="002A2592">
        <w:rPr>
          <w:lang w:val="en-US"/>
        </w:rPr>
        <w:t xml:space="preserve">valuation effect </w:t>
      </w:r>
      <w:r w:rsidR="004C15DF">
        <w:rPr>
          <w:lang w:val="en-US"/>
        </w:rPr>
        <w:t>based on</w:t>
      </w:r>
      <w:r w:rsidRPr="002A2592">
        <w:rPr>
          <w:lang w:val="en-US"/>
        </w:rPr>
        <w:t xml:space="preserve"> the difference between the </w:t>
      </w:r>
      <w:proofErr w:type="spellStart"/>
      <w:r w:rsidRPr="002A2592">
        <w:rPr>
          <w:lang w:val="en-US"/>
        </w:rPr>
        <w:t>unrealised</w:t>
      </w:r>
      <w:proofErr w:type="spellEnd"/>
      <w:r w:rsidRPr="002A2592">
        <w:rPr>
          <w:lang w:val="en-US"/>
        </w:rPr>
        <w:t xml:space="preserve"> result in the current report and the </w:t>
      </w:r>
      <w:proofErr w:type="spellStart"/>
      <w:r w:rsidRPr="002A2592">
        <w:rPr>
          <w:lang w:val="en-US"/>
        </w:rPr>
        <w:t>unrealised</w:t>
      </w:r>
      <w:proofErr w:type="spellEnd"/>
      <w:r w:rsidRPr="002A2592">
        <w:rPr>
          <w:lang w:val="en-US"/>
        </w:rPr>
        <w:t xml:space="preserve"> result from the previous report?</w:t>
      </w:r>
    </w:p>
    <w:p w14:paraId="6448982B" w14:textId="77777777" w:rsidR="00BD7709" w:rsidRPr="002A2592" w:rsidRDefault="00BD7709" w:rsidP="00BD7709">
      <w:pPr>
        <w:ind w:left="567"/>
        <w:rPr>
          <w:lang w:val="en-US"/>
        </w:rPr>
      </w:pPr>
    </w:p>
    <w:p w14:paraId="5002930B" w14:textId="77777777" w:rsidR="00BD7709" w:rsidRPr="002A2592" w:rsidRDefault="00BD7709" w:rsidP="005970E1">
      <w:pPr>
        <w:ind w:left="567"/>
        <w:rPr>
          <w:lang w:val="en-US"/>
        </w:rPr>
      </w:pPr>
      <w:r w:rsidRPr="002A2592">
        <w:rPr>
          <w:lang w:val="en-US"/>
        </w:rPr>
        <w:t>Reply</w:t>
      </w:r>
    </w:p>
    <w:p w14:paraId="0DCFFCA5" w14:textId="77777777" w:rsidR="00BD7709" w:rsidRPr="00C83679" w:rsidRDefault="00BD7709" w:rsidP="00BD7709">
      <w:pPr>
        <w:ind w:left="567"/>
        <w:rPr>
          <w:lang w:val="en-US"/>
        </w:rPr>
      </w:pPr>
      <w:r w:rsidRPr="002A2592">
        <w:rPr>
          <w:lang w:val="en-US"/>
        </w:rPr>
        <w:t>Yes.</w:t>
      </w:r>
      <w:r w:rsidRPr="00C83679">
        <w:rPr>
          <w:lang w:val="en-US"/>
        </w:rPr>
        <w:t xml:space="preserve"> </w:t>
      </w:r>
    </w:p>
    <w:p w14:paraId="7F1BEBC7" w14:textId="77777777" w:rsidR="00EF4987" w:rsidRPr="00C83679" w:rsidRDefault="00EF4987" w:rsidP="00EF4987">
      <w:pPr>
        <w:ind w:left="567"/>
        <w:rPr>
          <w:lang w:val="en-US"/>
        </w:rPr>
      </w:pPr>
    </w:p>
    <w:p w14:paraId="6D312714" w14:textId="77777777" w:rsidR="00EF4987" w:rsidRPr="00C83679" w:rsidRDefault="00EF4987" w:rsidP="00EF4987">
      <w:pPr>
        <w:rPr>
          <w:lang w:val="en-US"/>
        </w:rPr>
      </w:pPr>
    </w:p>
    <w:p w14:paraId="11B518CA" w14:textId="587697DF" w:rsidR="00EE6235" w:rsidRPr="001F0BBC" w:rsidRDefault="00EF4987" w:rsidP="00EE6235">
      <w:pPr>
        <w:pStyle w:val="Heading1"/>
        <w:rPr>
          <w:lang w:val="en-US"/>
        </w:rPr>
      </w:pPr>
      <w:r w:rsidRPr="00C83679">
        <w:rPr>
          <w:lang w:val="en-US"/>
        </w:rPr>
        <w:br w:type="page"/>
      </w:r>
      <w:bookmarkStart w:id="640" w:name="_Toc74836051"/>
      <w:r w:rsidR="00EE6235" w:rsidRPr="00C83679">
        <w:rPr>
          <w:lang w:val="en-US"/>
        </w:rPr>
        <w:lastRenderedPageBreak/>
        <w:t>Security</w:t>
      </w:r>
      <w:r w:rsidR="004C15DF">
        <w:rPr>
          <w:lang w:val="en-US"/>
        </w:rPr>
        <w:t>-</w:t>
      </w:r>
      <w:r w:rsidR="00EE6235" w:rsidRPr="00C83679">
        <w:rPr>
          <w:lang w:val="en-US"/>
        </w:rPr>
        <w:t>by</w:t>
      </w:r>
      <w:r w:rsidR="004C15DF">
        <w:rPr>
          <w:lang w:val="en-US"/>
        </w:rPr>
        <w:t>-</w:t>
      </w:r>
      <w:r w:rsidR="00EE6235" w:rsidRPr="00C83679">
        <w:rPr>
          <w:lang w:val="en-US"/>
        </w:rPr>
        <w:t>security report</w:t>
      </w:r>
      <w:bookmarkEnd w:id="640"/>
      <w:r w:rsidR="00EE6235" w:rsidRPr="00C83679">
        <w:rPr>
          <w:lang w:val="en-US"/>
        </w:rPr>
        <w:t xml:space="preserve"> </w:t>
      </w:r>
    </w:p>
    <w:p w14:paraId="6B84ADDC" w14:textId="77777777" w:rsidR="00EE6235" w:rsidRDefault="00EE6235" w:rsidP="005970E1">
      <w:pPr>
        <w:pStyle w:val="Heading2"/>
        <w:rPr>
          <w:lang w:val="en-US"/>
        </w:rPr>
      </w:pPr>
      <w:bookmarkStart w:id="641" w:name="_Toc74836052"/>
      <w:bookmarkStart w:id="642" w:name="_Toc224096781"/>
      <w:r w:rsidRPr="00C83679">
        <w:rPr>
          <w:lang w:val="en-US"/>
        </w:rPr>
        <w:t>Types of coupons associated to debt securities</w:t>
      </w:r>
      <w:bookmarkEnd w:id="641"/>
    </w:p>
    <w:p w14:paraId="5C0EBEC4" w14:textId="77777777" w:rsidR="001F0BBC" w:rsidRPr="001F0BBC" w:rsidRDefault="001F0BBC" w:rsidP="001F0BBC">
      <w:pPr>
        <w:rPr>
          <w:lang w:val="en-US"/>
        </w:rPr>
      </w:pPr>
    </w:p>
    <w:p w14:paraId="3CB94A22" w14:textId="77777777" w:rsidR="00EE6235" w:rsidRPr="00C83679" w:rsidRDefault="00EE6235" w:rsidP="00DC0BDE">
      <w:pPr>
        <w:numPr>
          <w:ilvl w:val="0"/>
          <w:numId w:val="25"/>
        </w:numPr>
        <w:ind w:left="567" w:hanging="567"/>
        <w:rPr>
          <w:lang w:val="en-US"/>
        </w:rPr>
      </w:pPr>
      <w:r w:rsidRPr="00C83679">
        <w:rPr>
          <w:lang w:val="en-US"/>
        </w:rPr>
        <w:t>Question</w:t>
      </w:r>
    </w:p>
    <w:p w14:paraId="2B5DC787" w14:textId="77777777" w:rsidR="00EE6235" w:rsidRPr="00C83679" w:rsidRDefault="00EE6235" w:rsidP="00EE6235">
      <w:pPr>
        <w:ind w:left="567"/>
        <w:rPr>
          <w:rFonts w:cs="Arial"/>
          <w:color w:val="000000"/>
          <w:szCs w:val="22"/>
          <w:lang w:val="en-US"/>
        </w:rPr>
      </w:pPr>
      <w:r w:rsidRPr="00C83679">
        <w:rPr>
          <w:rFonts w:cs="Arial"/>
          <w:color w:val="000000"/>
          <w:szCs w:val="22"/>
          <w:lang w:val="en-US"/>
        </w:rPr>
        <w:t>What is the type of coupon associated to debt securities?</w:t>
      </w:r>
    </w:p>
    <w:p w14:paraId="47BC6354" w14:textId="77777777" w:rsidR="00EE6235" w:rsidRPr="00C83679" w:rsidRDefault="00EE6235" w:rsidP="00EE6235">
      <w:pPr>
        <w:ind w:left="567"/>
        <w:rPr>
          <w:lang w:val="en-US"/>
        </w:rPr>
      </w:pPr>
    </w:p>
    <w:p w14:paraId="213B6CD4" w14:textId="36A24D93" w:rsidR="00EE6235" w:rsidRPr="00C83679" w:rsidRDefault="00EE6235" w:rsidP="005970E1">
      <w:pPr>
        <w:ind w:left="567"/>
        <w:rPr>
          <w:rFonts w:cs="Arial"/>
          <w:szCs w:val="22"/>
          <w:lang w:val="en-US"/>
        </w:rPr>
      </w:pPr>
      <w:r w:rsidRPr="00C83679">
        <w:rPr>
          <w:lang w:val="en-US"/>
        </w:rPr>
        <w:t>Reply</w:t>
      </w:r>
      <w:bookmarkEnd w:id="642"/>
    </w:p>
    <w:p w14:paraId="7FCAB649" w14:textId="77777777" w:rsidR="00EE6235" w:rsidRPr="00C83679" w:rsidRDefault="00EE6235" w:rsidP="00EE6235">
      <w:pPr>
        <w:tabs>
          <w:tab w:val="left" w:pos="567"/>
        </w:tabs>
        <w:ind w:left="567"/>
        <w:rPr>
          <w:rFonts w:cs="Arial"/>
          <w:szCs w:val="22"/>
          <w:lang w:val="en-US"/>
        </w:rPr>
      </w:pPr>
      <w:r w:rsidRPr="00C83679">
        <w:rPr>
          <w:rFonts w:cs="Arial"/>
          <w:szCs w:val="22"/>
          <w:lang w:val="en-US"/>
        </w:rPr>
        <w:t>The principle of the classification of the type of coupon for a given security is to be established at the first introduction in the reporting. The type of coupon stays identical during the life of the security.</w:t>
      </w:r>
    </w:p>
    <w:p w14:paraId="1EC01458" w14:textId="77777777" w:rsidR="00EE6235" w:rsidRPr="00C83679" w:rsidRDefault="00EE6235" w:rsidP="00EE6235">
      <w:pPr>
        <w:tabs>
          <w:tab w:val="left" w:pos="567"/>
        </w:tabs>
        <w:ind w:left="567"/>
        <w:rPr>
          <w:rFonts w:cs="Arial"/>
          <w:szCs w:val="22"/>
          <w:lang w:val="en-US"/>
        </w:rPr>
      </w:pPr>
    </w:p>
    <w:p w14:paraId="49D93754" w14:textId="7777777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of coupon: fixed </w:t>
      </w:r>
    </w:p>
    <w:p w14:paraId="2D2C76AC" w14:textId="77777777" w:rsidR="00EE6235" w:rsidRPr="00C83679" w:rsidRDefault="00EE6235" w:rsidP="00EE6235">
      <w:pPr>
        <w:tabs>
          <w:tab w:val="left" w:pos="1134"/>
        </w:tabs>
        <w:ind w:left="1134"/>
        <w:rPr>
          <w:rFonts w:cs="Arial"/>
          <w:szCs w:val="22"/>
          <w:lang w:val="en-US"/>
        </w:rPr>
      </w:pPr>
      <w:r w:rsidRPr="00C83679">
        <w:rPr>
          <w:rFonts w:cs="Arial"/>
          <w:szCs w:val="22"/>
          <w:lang w:val="en-US"/>
        </w:rPr>
        <w:t>This type of coupon is applied to the debt securities for which the coupon rate is fixed during the life of the bonds.</w:t>
      </w:r>
    </w:p>
    <w:p w14:paraId="1DD16034" w14:textId="545A4E8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w:t>
      </w:r>
      <w:r w:rsidR="00D35D57">
        <w:rPr>
          <w:rFonts w:cs="Arial"/>
          <w:szCs w:val="22"/>
          <w:lang w:val="en-US"/>
        </w:rPr>
        <w:t>of</w:t>
      </w:r>
      <w:r w:rsidRPr="00C83679">
        <w:rPr>
          <w:rFonts w:cs="Arial"/>
          <w:szCs w:val="22"/>
          <w:lang w:val="en-US"/>
        </w:rPr>
        <w:t xml:space="preserve"> coupon: stepped </w:t>
      </w:r>
    </w:p>
    <w:p w14:paraId="04647BD1" w14:textId="5C05A73F" w:rsidR="00EE6235" w:rsidRPr="00C83679" w:rsidRDefault="00EE6235" w:rsidP="00EE6235">
      <w:pPr>
        <w:tabs>
          <w:tab w:val="left" w:pos="1134"/>
        </w:tabs>
        <w:ind w:left="1134"/>
        <w:rPr>
          <w:rFonts w:cs="Arial"/>
          <w:szCs w:val="22"/>
          <w:lang w:val="en-US"/>
        </w:rPr>
      </w:pPr>
      <w:r w:rsidRPr="00C83679">
        <w:rPr>
          <w:rFonts w:cs="Arial"/>
          <w:szCs w:val="22"/>
          <w:lang w:val="en-US"/>
        </w:rPr>
        <w:t>It includes debt securities for which the coupon rate is changed after an initial period, upwards (</w:t>
      </w:r>
      <w:r w:rsidRPr="00C83679">
        <w:rPr>
          <w:rFonts w:cs="Arial"/>
          <w:i/>
          <w:szCs w:val="22"/>
          <w:lang w:val="en-US"/>
        </w:rPr>
        <w:t>step</w:t>
      </w:r>
      <w:r w:rsidR="00D35D57">
        <w:rPr>
          <w:rFonts w:cs="Arial"/>
          <w:i/>
          <w:szCs w:val="22"/>
          <w:lang w:val="en-US"/>
        </w:rPr>
        <w:t>-</w:t>
      </w:r>
      <w:r w:rsidRPr="00C83679">
        <w:rPr>
          <w:rFonts w:cs="Arial"/>
          <w:i/>
          <w:szCs w:val="22"/>
          <w:lang w:val="en-US"/>
        </w:rPr>
        <w:t>up bonds</w:t>
      </w:r>
      <w:r w:rsidRPr="00C83679">
        <w:rPr>
          <w:rFonts w:cs="Arial"/>
          <w:szCs w:val="22"/>
          <w:lang w:val="en-US"/>
        </w:rPr>
        <w:t>) or downwards (</w:t>
      </w:r>
      <w:r w:rsidRPr="00C83679">
        <w:rPr>
          <w:rFonts w:cs="Arial"/>
          <w:i/>
          <w:szCs w:val="22"/>
          <w:lang w:val="en-US"/>
        </w:rPr>
        <w:t>step-down bonds</w:t>
      </w:r>
      <w:r w:rsidRPr="00C83679">
        <w:rPr>
          <w:rFonts w:cs="Arial"/>
          <w:szCs w:val="22"/>
          <w:lang w:val="en-US"/>
        </w:rPr>
        <w:t>).</w:t>
      </w:r>
    </w:p>
    <w:p w14:paraId="1DEEBAFF" w14:textId="4DE37249"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w:t>
      </w:r>
      <w:r w:rsidR="00D35D57">
        <w:rPr>
          <w:rFonts w:cs="Arial"/>
          <w:szCs w:val="22"/>
          <w:lang w:val="en-US"/>
        </w:rPr>
        <w:t>of</w:t>
      </w:r>
      <w:r w:rsidRPr="00C83679">
        <w:rPr>
          <w:rFonts w:cs="Arial"/>
          <w:szCs w:val="22"/>
          <w:lang w:val="en-US"/>
        </w:rPr>
        <w:t xml:space="preserve"> coupon: floating </w:t>
      </w:r>
    </w:p>
    <w:p w14:paraId="6A8899B5" w14:textId="58BC42A0" w:rsidR="00EE6235" w:rsidRPr="00C83679" w:rsidRDefault="00EE6235" w:rsidP="00EE6235">
      <w:pPr>
        <w:tabs>
          <w:tab w:val="left" w:pos="1134"/>
        </w:tabs>
        <w:ind w:left="1134"/>
        <w:rPr>
          <w:rFonts w:cs="Arial"/>
          <w:szCs w:val="22"/>
          <w:lang w:val="en-US"/>
        </w:rPr>
      </w:pPr>
      <w:r w:rsidRPr="00C83679">
        <w:rPr>
          <w:rFonts w:cs="Arial"/>
          <w:szCs w:val="22"/>
          <w:lang w:val="en-US"/>
        </w:rPr>
        <w:t>Th</w:t>
      </w:r>
      <w:r w:rsidR="00D35D57">
        <w:rPr>
          <w:rFonts w:cs="Arial"/>
          <w:szCs w:val="22"/>
          <w:lang w:val="en-US"/>
        </w:rPr>
        <w:t>is</w:t>
      </w:r>
      <w:r w:rsidRPr="00C83679">
        <w:rPr>
          <w:rFonts w:cs="Arial"/>
          <w:szCs w:val="22"/>
          <w:lang w:val="en-US"/>
        </w:rPr>
        <w:t xml:space="preserve"> type of coupon is restricted to debt securities for which the coupon is based on an interest rate </w:t>
      </w:r>
      <w:r w:rsidR="00D35D57">
        <w:rPr>
          <w:rFonts w:cs="Arial"/>
          <w:szCs w:val="22"/>
          <w:lang w:val="en-US"/>
        </w:rPr>
        <w:t>that</w:t>
      </w:r>
      <w:r w:rsidRPr="00C83679">
        <w:rPr>
          <w:rFonts w:cs="Arial"/>
          <w:szCs w:val="22"/>
          <w:lang w:val="en-US"/>
        </w:rPr>
        <w:t xml:space="preserve"> may vary during the lifetime of the debt securities. </w:t>
      </w:r>
    </w:p>
    <w:p w14:paraId="157DA320" w14:textId="7777777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of coupon: zero coupon </w:t>
      </w:r>
    </w:p>
    <w:p w14:paraId="0FE7CB75" w14:textId="69EF4EC0" w:rsidR="00EE6235" w:rsidRPr="00C83679" w:rsidRDefault="00EE6235" w:rsidP="00EE6235">
      <w:pPr>
        <w:tabs>
          <w:tab w:val="left" w:pos="1134"/>
        </w:tabs>
        <w:ind w:left="1134"/>
        <w:rPr>
          <w:rFonts w:cs="Arial"/>
          <w:szCs w:val="22"/>
          <w:lang w:val="en-US"/>
        </w:rPr>
      </w:pPr>
      <w:r w:rsidRPr="00C83679">
        <w:rPr>
          <w:rFonts w:cs="Arial"/>
          <w:color w:val="000000"/>
          <w:szCs w:val="22"/>
          <w:lang w:val="en-US"/>
        </w:rPr>
        <w:t xml:space="preserve">PIK bonds (Pay-In-Kind) not paying </w:t>
      </w:r>
      <w:r w:rsidR="00D35D57">
        <w:rPr>
          <w:rFonts w:cs="Arial"/>
          <w:color w:val="000000"/>
          <w:szCs w:val="22"/>
          <w:lang w:val="en-US"/>
        </w:rPr>
        <w:t xml:space="preserve">a </w:t>
      </w:r>
      <w:r w:rsidRPr="00C83679">
        <w:rPr>
          <w:rFonts w:cs="Arial"/>
          <w:color w:val="000000"/>
          <w:szCs w:val="22"/>
          <w:lang w:val="en-US"/>
        </w:rPr>
        <w:t xml:space="preserve">coupon are assimilated to zero coupon bonds. </w:t>
      </w:r>
    </w:p>
    <w:p w14:paraId="4A751042" w14:textId="77777777" w:rsidR="00EE6235" w:rsidRPr="00C83679" w:rsidRDefault="00EE6235" w:rsidP="00112DA2">
      <w:pPr>
        <w:numPr>
          <w:ilvl w:val="1"/>
          <w:numId w:val="26"/>
        </w:numPr>
        <w:tabs>
          <w:tab w:val="left" w:pos="1134"/>
        </w:tabs>
        <w:ind w:left="1134" w:hanging="567"/>
        <w:rPr>
          <w:rFonts w:cs="Arial"/>
          <w:szCs w:val="22"/>
          <w:lang w:val="en-US"/>
        </w:rPr>
      </w:pPr>
      <w:r w:rsidRPr="00C83679">
        <w:rPr>
          <w:rFonts w:cs="Arial"/>
          <w:szCs w:val="22"/>
          <w:lang w:val="en-US"/>
        </w:rPr>
        <w:t xml:space="preserve">Type of coupon: index-linked </w:t>
      </w:r>
    </w:p>
    <w:p w14:paraId="07FD9C21" w14:textId="73161968" w:rsidR="00EE6235" w:rsidRPr="00C83679" w:rsidRDefault="00EE6235" w:rsidP="00EE6235">
      <w:pPr>
        <w:tabs>
          <w:tab w:val="left" w:pos="1134"/>
        </w:tabs>
        <w:ind w:left="1134"/>
        <w:rPr>
          <w:rFonts w:cs="Arial"/>
          <w:szCs w:val="22"/>
          <w:lang w:val="en-US"/>
        </w:rPr>
      </w:pPr>
      <w:r w:rsidRPr="00C83679">
        <w:rPr>
          <w:rFonts w:cs="Arial"/>
          <w:szCs w:val="22"/>
          <w:lang w:val="en-US"/>
        </w:rPr>
        <w:t xml:space="preserve">This type of coupon includes in particular </w:t>
      </w:r>
      <w:r w:rsidRPr="00C83679">
        <w:rPr>
          <w:rFonts w:cs="Arial"/>
          <w:bCs/>
          <w:szCs w:val="22"/>
          <w:lang w:val="en-US"/>
        </w:rPr>
        <w:t xml:space="preserve">inflation-indexed bonds, bonds linked to a basket of securities, </w:t>
      </w:r>
      <w:r w:rsidR="00D35D57">
        <w:rPr>
          <w:rFonts w:cs="Arial"/>
          <w:bCs/>
          <w:szCs w:val="22"/>
          <w:lang w:val="en-US"/>
        </w:rPr>
        <w:t xml:space="preserve">and </w:t>
      </w:r>
      <w:r w:rsidRPr="00C83679">
        <w:rPr>
          <w:rFonts w:cs="Arial"/>
          <w:bCs/>
          <w:szCs w:val="22"/>
          <w:lang w:val="en-US"/>
        </w:rPr>
        <w:t>commodities / indexes (index liked bonds).</w:t>
      </w:r>
    </w:p>
    <w:p w14:paraId="275B63E6" w14:textId="77777777" w:rsidR="00EE6235" w:rsidRPr="00C83679" w:rsidRDefault="00EE6235" w:rsidP="00112DA2">
      <w:pPr>
        <w:numPr>
          <w:ilvl w:val="1"/>
          <w:numId w:val="26"/>
        </w:numPr>
        <w:tabs>
          <w:tab w:val="left" w:pos="1134"/>
        </w:tabs>
        <w:ind w:left="1134" w:hanging="567"/>
        <w:rPr>
          <w:rFonts w:cs="Arial"/>
          <w:color w:val="000000"/>
          <w:szCs w:val="22"/>
          <w:lang w:val="en-US"/>
        </w:rPr>
      </w:pPr>
      <w:r w:rsidRPr="00C83679">
        <w:rPr>
          <w:rFonts w:cs="Arial"/>
          <w:szCs w:val="22"/>
          <w:lang w:val="en-US"/>
        </w:rPr>
        <w:t xml:space="preserve">Type of coupon: Other </w:t>
      </w:r>
    </w:p>
    <w:p w14:paraId="78143416" w14:textId="77777777" w:rsidR="00EE6235" w:rsidRPr="00C83679" w:rsidRDefault="00EE6235" w:rsidP="00EE6235">
      <w:pPr>
        <w:tabs>
          <w:tab w:val="left" w:pos="1134"/>
        </w:tabs>
        <w:ind w:left="1134"/>
        <w:rPr>
          <w:rFonts w:cs="Arial"/>
          <w:color w:val="000000"/>
          <w:szCs w:val="22"/>
          <w:lang w:val="en-US"/>
        </w:rPr>
      </w:pPr>
      <w:r w:rsidRPr="00C83679">
        <w:rPr>
          <w:rFonts w:cs="Arial"/>
          <w:color w:val="000000"/>
          <w:szCs w:val="22"/>
          <w:lang w:val="en-US"/>
        </w:rPr>
        <w:t>This type of coupon includes in particular:</w:t>
      </w:r>
    </w:p>
    <w:p w14:paraId="3A1F1F69" w14:textId="77777777" w:rsidR="00EE6235" w:rsidRPr="00C83679" w:rsidRDefault="00EE6235" w:rsidP="00112DA2">
      <w:pPr>
        <w:numPr>
          <w:ilvl w:val="0"/>
          <w:numId w:val="27"/>
        </w:numPr>
        <w:tabs>
          <w:tab w:val="left" w:pos="1701"/>
        </w:tabs>
        <w:ind w:left="1701" w:hanging="567"/>
        <w:rPr>
          <w:rFonts w:cs="Arial"/>
          <w:color w:val="000000"/>
          <w:szCs w:val="22"/>
          <w:lang w:val="en-US"/>
        </w:rPr>
      </w:pPr>
      <w:r w:rsidRPr="00C83679">
        <w:rPr>
          <w:rFonts w:cs="Arial"/>
          <w:color w:val="000000"/>
          <w:szCs w:val="22"/>
          <w:lang w:val="en-US"/>
        </w:rPr>
        <w:t>fixed rate coupons becoming floating rate coupons</w:t>
      </w:r>
    </w:p>
    <w:p w14:paraId="5704DCE1" w14:textId="77777777" w:rsidR="00EE6235" w:rsidRPr="00C83679" w:rsidRDefault="00EE6235" w:rsidP="00112DA2">
      <w:pPr>
        <w:numPr>
          <w:ilvl w:val="0"/>
          <w:numId w:val="27"/>
        </w:numPr>
        <w:tabs>
          <w:tab w:val="left" w:pos="1701"/>
        </w:tabs>
        <w:ind w:left="1701" w:hanging="567"/>
        <w:rPr>
          <w:rFonts w:cs="Arial"/>
          <w:szCs w:val="22"/>
          <w:lang w:val="en-US"/>
        </w:rPr>
      </w:pPr>
      <w:r w:rsidRPr="00C83679">
        <w:rPr>
          <w:rFonts w:cs="Arial"/>
          <w:szCs w:val="22"/>
          <w:lang w:val="en-US"/>
        </w:rPr>
        <w:t>coupon rates linked to an exchange rate between currencies</w:t>
      </w:r>
    </w:p>
    <w:p w14:paraId="23219B6B" w14:textId="77777777" w:rsidR="00DC00DC" w:rsidRDefault="00DC00DC">
      <w:pPr>
        <w:spacing w:line="240" w:lineRule="auto"/>
        <w:jc w:val="left"/>
        <w:rPr>
          <w:b/>
          <w:sz w:val="26"/>
          <w:lang w:val="en-US"/>
        </w:rPr>
      </w:pPr>
      <w:bookmarkStart w:id="643" w:name="_Toc224096782"/>
      <w:r>
        <w:rPr>
          <w:lang w:val="en-US"/>
        </w:rPr>
        <w:br w:type="page"/>
      </w:r>
    </w:p>
    <w:p w14:paraId="34C57791" w14:textId="2045718B" w:rsidR="00EE6235" w:rsidRDefault="00EE6235" w:rsidP="005970E1">
      <w:pPr>
        <w:pStyle w:val="Heading2"/>
        <w:rPr>
          <w:lang w:val="en-US"/>
        </w:rPr>
      </w:pPr>
      <w:bookmarkStart w:id="644" w:name="_Toc74836053"/>
      <w:r w:rsidRPr="00C83679">
        <w:rPr>
          <w:lang w:val="en-US"/>
        </w:rPr>
        <w:lastRenderedPageBreak/>
        <w:t>The «pool factor»</w:t>
      </w:r>
      <w:bookmarkEnd w:id="644"/>
    </w:p>
    <w:p w14:paraId="1688C733" w14:textId="77777777" w:rsidR="00983214" w:rsidRPr="00983214" w:rsidRDefault="00983214" w:rsidP="00983214">
      <w:pPr>
        <w:rPr>
          <w:lang w:val="en-US"/>
        </w:rPr>
      </w:pPr>
    </w:p>
    <w:p w14:paraId="184EBAFC" w14:textId="77777777" w:rsidR="00EE6235" w:rsidRPr="00C83679" w:rsidRDefault="00EE6235" w:rsidP="00112DA2">
      <w:pPr>
        <w:numPr>
          <w:ilvl w:val="0"/>
          <w:numId w:val="28"/>
        </w:numPr>
        <w:rPr>
          <w:lang w:val="en-US"/>
        </w:rPr>
      </w:pPr>
      <w:r w:rsidRPr="00C83679">
        <w:rPr>
          <w:lang w:val="en-US"/>
        </w:rPr>
        <w:t>Question</w:t>
      </w:r>
    </w:p>
    <w:p w14:paraId="1F6805A7" w14:textId="77777777" w:rsidR="00EE6235" w:rsidRPr="00C83679" w:rsidRDefault="00EE6235" w:rsidP="00EE6235">
      <w:pPr>
        <w:ind w:left="567"/>
        <w:rPr>
          <w:lang w:val="en-US"/>
        </w:rPr>
      </w:pPr>
      <w:r w:rsidRPr="00C83679">
        <w:rPr>
          <w:lang w:val="en-US"/>
        </w:rPr>
        <w:t>Is it mandatory to record the «pool factor»?</w:t>
      </w:r>
    </w:p>
    <w:p w14:paraId="74ADA2AB" w14:textId="77777777" w:rsidR="00EE6235" w:rsidRPr="00C83679" w:rsidRDefault="00EE6235" w:rsidP="00EE6235">
      <w:pPr>
        <w:ind w:left="567"/>
        <w:rPr>
          <w:lang w:val="en-US"/>
        </w:rPr>
      </w:pPr>
    </w:p>
    <w:p w14:paraId="44467381" w14:textId="77777777" w:rsidR="00EE6235" w:rsidRPr="00C83679" w:rsidRDefault="00EE6235" w:rsidP="005970E1">
      <w:pPr>
        <w:ind w:left="567"/>
        <w:rPr>
          <w:lang w:val="en-US"/>
        </w:rPr>
      </w:pPr>
      <w:r w:rsidRPr="00C83679">
        <w:rPr>
          <w:lang w:val="en-US"/>
        </w:rPr>
        <w:t>Reply</w:t>
      </w:r>
    </w:p>
    <w:p w14:paraId="5DC9FF97" w14:textId="77777777" w:rsidR="00EE6235" w:rsidRPr="00C83679" w:rsidRDefault="00EE6235" w:rsidP="00EE6235">
      <w:pPr>
        <w:ind w:left="567"/>
        <w:rPr>
          <w:lang w:val="en-US"/>
        </w:rPr>
      </w:pPr>
      <w:r w:rsidRPr="00C83679">
        <w:rPr>
          <w:lang w:val="en-US"/>
        </w:rPr>
        <w:t>Yes, if the pool factor does not apply to a security, the default value to be recorded is «1».</w:t>
      </w:r>
    </w:p>
    <w:p w14:paraId="295F3AFE" w14:textId="77777777" w:rsidR="00EE6235" w:rsidRPr="00C83679" w:rsidRDefault="00EE6235" w:rsidP="00EE6235">
      <w:pPr>
        <w:rPr>
          <w:lang w:val="en-US"/>
        </w:rPr>
      </w:pPr>
    </w:p>
    <w:p w14:paraId="4566F4C5" w14:textId="77777777" w:rsidR="00507921" w:rsidRDefault="00507921" w:rsidP="00507921">
      <w:pPr>
        <w:pStyle w:val="Heading2"/>
        <w:rPr>
          <w:lang w:val="en-US"/>
        </w:rPr>
      </w:pPr>
      <w:bookmarkStart w:id="645" w:name="_Toc74836054"/>
      <w:r w:rsidRPr="00C83679">
        <w:rPr>
          <w:lang w:val="en-US"/>
        </w:rPr>
        <w:t>Perpetual bonds</w:t>
      </w:r>
      <w:bookmarkEnd w:id="645"/>
    </w:p>
    <w:p w14:paraId="19C902E2" w14:textId="77777777" w:rsidR="00983214" w:rsidRPr="00983214" w:rsidRDefault="00983214" w:rsidP="00983214">
      <w:pPr>
        <w:rPr>
          <w:lang w:val="en-US"/>
        </w:rPr>
      </w:pPr>
    </w:p>
    <w:p w14:paraId="4F805F5C" w14:textId="77777777" w:rsidR="00507921" w:rsidRPr="00C83679" w:rsidRDefault="00507921" w:rsidP="00112DA2">
      <w:pPr>
        <w:numPr>
          <w:ilvl w:val="0"/>
          <w:numId w:val="22"/>
        </w:numPr>
        <w:tabs>
          <w:tab w:val="left" w:pos="567"/>
        </w:tabs>
        <w:ind w:left="567" w:hanging="567"/>
        <w:rPr>
          <w:lang w:val="en-US"/>
        </w:rPr>
      </w:pPr>
      <w:r w:rsidRPr="00C83679">
        <w:rPr>
          <w:lang w:val="en-US"/>
        </w:rPr>
        <w:t>Question</w:t>
      </w:r>
    </w:p>
    <w:p w14:paraId="0AD71C4D" w14:textId="09C13E0A" w:rsidR="00507921" w:rsidRPr="00C83679" w:rsidRDefault="00507921" w:rsidP="00507921">
      <w:pPr>
        <w:tabs>
          <w:tab w:val="left" w:pos="567"/>
        </w:tabs>
        <w:ind w:left="567"/>
        <w:rPr>
          <w:lang w:val="en-US"/>
        </w:rPr>
      </w:pPr>
      <w:r w:rsidRPr="00C83679">
        <w:rPr>
          <w:lang w:val="en-US"/>
        </w:rPr>
        <w:t>How should the final maturity date of a perpetual bond be recorded</w:t>
      </w:r>
      <w:r w:rsidR="00D35D57">
        <w:rPr>
          <w:lang w:val="en-US"/>
        </w:rPr>
        <w:t>?</w:t>
      </w:r>
    </w:p>
    <w:p w14:paraId="79655B35" w14:textId="77777777" w:rsidR="00507921" w:rsidRPr="00C83679" w:rsidRDefault="00507921" w:rsidP="00507921">
      <w:pPr>
        <w:tabs>
          <w:tab w:val="left" w:pos="567"/>
        </w:tabs>
        <w:ind w:left="567"/>
        <w:rPr>
          <w:lang w:val="en-US"/>
        </w:rPr>
      </w:pPr>
    </w:p>
    <w:p w14:paraId="40690B05" w14:textId="77777777" w:rsidR="00507921" w:rsidRPr="00C83679" w:rsidRDefault="00507921" w:rsidP="005970E1">
      <w:pPr>
        <w:ind w:left="567"/>
        <w:rPr>
          <w:lang w:val="en-US"/>
        </w:rPr>
      </w:pPr>
      <w:r w:rsidRPr="00C83679">
        <w:rPr>
          <w:lang w:val="en-US"/>
        </w:rPr>
        <w:t>Reply</w:t>
      </w:r>
    </w:p>
    <w:p w14:paraId="18D8A7F2" w14:textId="1C822BA3" w:rsidR="00507921" w:rsidRPr="00C83679" w:rsidRDefault="00507921" w:rsidP="00507921">
      <w:pPr>
        <w:ind w:left="567"/>
        <w:rPr>
          <w:lang w:val="en-US"/>
        </w:rPr>
      </w:pPr>
      <w:r w:rsidRPr="00C83679">
        <w:rPr>
          <w:lang w:val="en-US"/>
        </w:rPr>
        <w:t>For securities without an ISIN code</w:t>
      </w:r>
      <w:r w:rsidR="00D35D57">
        <w:rPr>
          <w:lang w:val="en-US"/>
        </w:rPr>
        <w:t>,</w:t>
      </w:r>
      <w:r w:rsidRPr="00C83679">
        <w:rPr>
          <w:lang w:val="en-US"/>
        </w:rPr>
        <w:t xml:space="preserve"> the final maturity date to be recorded is 1/1/2999.</w:t>
      </w:r>
    </w:p>
    <w:p w14:paraId="4AAF9C52" w14:textId="47DCD3F5" w:rsidR="00507921" w:rsidRPr="00C83679" w:rsidRDefault="00507921" w:rsidP="00507921">
      <w:pPr>
        <w:ind w:left="567"/>
        <w:rPr>
          <w:lang w:val="en-US"/>
        </w:rPr>
      </w:pPr>
      <w:r w:rsidRPr="00C83679">
        <w:rPr>
          <w:lang w:val="en-US"/>
        </w:rPr>
        <w:t>For securities with an ISIN code</w:t>
      </w:r>
      <w:r w:rsidR="00D35D57">
        <w:rPr>
          <w:lang w:val="en-US"/>
        </w:rPr>
        <w:t>,</w:t>
      </w:r>
      <w:r w:rsidRPr="00C83679">
        <w:rPr>
          <w:lang w:val="en-US"/>
        </w:rPr>
        <w:t xml:space="preserve"> recording the final maturity date is not requested.</w:t>
      </w:r>
    </w:p>
    <w:p w14:paraId="4E0CD27A" w14:textId="77777777" w:rsidR="00EE6235" w:rsidRPr="00C83679" w:rsidRDefault="00EE6235" w:rsidP="00EE6235">
      <w:pPr>
        <w:rPr>
          <w:lang w:val="en-US"/>
        </w:rPr>
      </w:pPr>
    </w:p>
    <w:p w14:paraId="5CF3603F" w14:textId="77777777" w:rsidR="00723BA5" w:rsidRDefault="00723BA5" w:rsidP="005970E1">
      <w:pPr>
        <w:pStyle w:val="Heading2"/>
        <w:rPr>
          <w:lang w:val="en-US"/>
        </w:rPr>
      </w:pPr>
      <w:bookmarkStart w:id="646" w:name="_Toc74836055"/>
      <w:r w:rsidRPr="00C83679">
        <w:rPr>
          <w:lang w:val="en-US"/>
        </w:rPr>
        <w:t>Unique character of ISIN codes reported</w:t>
      </w:r>
      <w:bookmarkEnd w:id="646"/>
      <w:r w:rsidRPr="00C83679">
        <w:rPr>
          <w:lang w:val="en-US"/>
        </w:rPr>
        <w:t xml:space="preserve"> </w:t>
      </w:r>
    </w:p>
    <w:p w14:paraId="7FC02720" w14:textId="77777777" w:rsidR="006273D2" w:rsidRPr="006273D2" w:rsidRDefault="006273D2" w:rsidP="006273D2">
      <w:pPr>
        <w:rPr>
          <w:lang w:val="en-US"/>
        </w:rPr>
      </w:pPr>
    </w:p>
    <w:bookmarkEnd w:id="643"/>
    <w:p w14:paraId="09A9F974" w14:textId="77777777" w:rsidR="00723BA5" w:rsidRPr="00C83679" w:rsidRDefault="00723BA5" w:rsidP="00112DA2">
      <w:pPr>
        <w:numPr>
          <w:ilvl w:val="0"/>
          <w:numId w:val="29"/>
        </w:numPr>
        <w:rPr>
          <w:lang w:val="en-US"/>
        </w:rPr>
      </w:pPr>
      <w:r w:rsidRPr="00C83679">
        <w:rPr>
          <w:lang w:val="en-US"/>
        </w:rPr>
        <w:t>Question</w:t>
      </w:r>
    </w:p>
    <w:p w14:paraId="58D3904F" w14:textId="1359CFFE" w:rsidR="00723BA5" w:rsidRPr="00C83679" w:rsidRDefault="00723BA5" w:rsidP="00723BA5">
      <w:pPr>
        <w:ind w:left="567"/>
        <w:rPr>
          <w:lang w:val="en-US"/>
        </w:rPr>
      </w:pPr>
      <w:r w:rsidRPr="00C83679">
        <w:rPr>
          <w:lang w:val="en-US"/>
        </w:rPr>
        <w:t xml:space="preserve">Is it possible to report the same ISIN code </w:t>
      </w:r>
      <w:r w:rsidR="00D35D57" w:rsidRPr="00C83679">
        <w:rPr>
          <w:lang w:val="en-US"/>
        </w:rPr>
        <w:t xml:space="preserve">several times </w:t>
      </w:r>
      <w:r w:rsidRPr="00C83679">
        <w:rPr>
          <w:lang w:val="en-US"/>
        </w:rPr>
        <w:t>under the same item and for the same type of holding?</w:t>
      </w:r>
    </w:p>
    <w:p w14:paraId="4754173E" w14:textId="77777777" w:rsidR="00723BA5" w:rsidRPr="00C83679" w:rsidRDefault="00723BA5" w:rsidP="00723BA5">
      <w:pPr>
        <w:ind w:left="567"/>
        <w:rPr>
          <w:lang w:val="en-US"/>
        </w:rPr>
      </w:pPr>
    </w:p>
    <w:p w14:paraId="000C78A0" w14:textId="77777777" w:rsidR="00723BA5" w:rsidRDefault="00723BA5" w:rsidP="005970E1">
      <w:pPr>
        <w:ind w:left="567"/>
        <w:rPr>
          <w:lang w:val="en-US"/>
        </w:rPr>
      </w:pPr>
      <w:r w:rsidRPr="00C83679">
        <w:rPr>
          <w:lang w:val="en-US"/>
        </w:rPr>
        <w:t>Reply</w:t>
      </w:r>
    </w:p>
    <w:p w14:paraId="797C3018" w14:textId="77777777" w:rsidR="000C469F" w:rsidRDefault="000C469F" w:rsidP="000C469F">
      <w:pPr>
        <w:ind w:left="567"/>
        <w:rPr>
          <w:lang w:val="en-US"/>
        </w:rPr>
      </w:pPr>
      <w:r>
        <w:rPr>
          <w:lang w:val="en-US"/>
        </w:rPr>
        <w:t>Yes.</w:t>
      </w:r>
    </w:p>
    <w:p w14:paraId="2C4DFBBD" w14:textId="62CB1BA3" w:rsidR="000C469F" w:rsidRPr="00C83679" w:rsidRDefault="000C469F" w:rsidP="000C469F">
      <w:pPr>
        <w:ind w:left="567"/>
        <w:rPr>
          <w:lang w:val="en-US"/>
        </w:rPr>
      </w:pPr>
      <w:r>
        <w:rPr>
          <w:lang w:val="en-US"/>
        </w:rPr>
        <w:t>N</w:t>
      </w:r>
      <w:r w:rsidR="00D35D57">
        <w:rPr>
          <w:lang w:val="en-US"/>
        </w:rPr>
        <w:t>ever</w:t>
      </w:r>
      <w:r>
        <w:rPr>
          <w:lang w:val="en-US"/>
        </w:rPr>
        <w:t xml:space="preserve">theless, </w:t>
      </w:r>
      <w:r w:rsidRPr="00C83679">
        <w:rPr>
          <w:lang w:val="en-US"/>
        </w:rPr>
        <w:t xml:space="preserve">the BCL encourages the reporting agents to report aggregated data using the unique identifier.  </w:t>
      </w:r>
    </w:p>
    <w:p w14:paraId="46BF3BE1" w14:textId="28926B9E" w:rsidR="00723BA5" w:rsidRPr="00C83679" w:rsidRDefault="00723BA5" w:rsidP="00723BA5">
      <w:pPr>
        <w:ind w:left="567"/>
        <w:rPr>
          <w:lang w:val="en-US"/>
        </w:rPr>
      </w:pPr>
      <w:r w:rsidRPr="00C83679">
        <w:rPr>
          <w:lang w:val="en-US"/>
        </w:rPr>
        <w:t xml:space="preserve">The current reporting instructions do not request </w:t>
      </w:r>
      <w:r w:rsidR="00D35D57">
        <w:rPr>
          <w:lang w:val="en-US"/>
        </w:rPr>
        <w:t>for</w:t>
      </w:r>
      <w:r w:rsidR="00D35D57" w:rsidRPr="00C83679">
        <w:rPr>
          <w:lang w:val="en-US"/>
        </w:rPr>
        <w:t xml:space="preserve"> </w:t>
      </w:r>
      <w:r w:rsidRPr="00C83679">
        <w:rPr>
          <w:lang w:val="en-US"/>
        </w:rPr>
        <w:t>a given ISIN code</w:t>
      </w:r>
      <w:r w:rsidR="00C71B1F">
        <w:rPr>
          <w:lang w:val="en-US"/>
        </w:rPr>
        <w:t xml:space="preserve"> </w:t>
      </w:r>
      <w:r w:rsidR="00D35D57">
        <w:rPr>
          <w:lang w:val="en-US"/>
        </w:rPr>
        <w:t>to</w:t>
      </w:r>
      <w:r w:rsidR="00C71B1F">
        <w:rPr>
          <w:lang w:val="en-US"/>
        </w:rPr>
        <w:t xml:space="preserve"> be unique in the security-by-</w:t>
      </w:r>
      <w:r w:rsidRPr="00C83679">
        <w:rPr>
          <w:lang w:val="en-US"/>
        </w:rPr>
        <w:t xml:space="preserve">security reporting. Hence, </w:t>
      </w:r>
      <w:r w:rsidR="00D35D57">
        <w:rPr>
          <w:lang w:val="en-US"/>
        </w:rPr>
        <w:t>with regards to</w:t>
      </w:r>
      <w:r w:rsidRPr="00C83679">
        <w:rPr>
          <w:lang w:val="en-US"/>
        </w:rPr>
        <w:t xml:space="preserve"> the reporting instructions, reporting agents are indeed allowed to report the same ISIN several times. </w:t>
      </w:r>
    </w:p>
    <w:p w14:paraId="316905C0" w14:textId="77777777" w:rsidR="00723BA5" w:rsidRPr="00C83679" w:rsidRDefault="00723BA5" w:rsidP="00723BA5">
      <w:pPr>
        <w:ind w:left="567"/>
        <w:rPr>
          <w:lang w:val="en-US"/>
        </w:rPr>
      </w:pPr>
      <w:r w:rsidRPr="00C83679">
        <w:rPr>
          <w:lang w:val="en-US"/>
        </w:rPr>
        <w:t>However, for the calculation of transactions, the BCL needs a unique identifier in order to calculate the difference of quantities between two months of reporting.</w:t>
      </w:r>
    </w:p>
    <w:p w14:paraId="250E5684" w14:textId="77777777" w:rsidR="00723BA5" w:rsidRPr="00C83679" w:rsidRDefault="00723BA5" w:rsidP="00723BA5">
      <w:pPr>
        <w:ind w:left="567"/>
        <w:rPr>
          <w:lang w:val="en-US"/>
        </w:rPr>
      </w:pPr>
      <w:r w:rsidRPr="00C83679">
        <w:rPr>
          <w:lang w:val="en-US"/>
        </w:rPr>
        <w:lastRenderedPageBreak/>
        <w:t>For securities quoted in percentages, this unique identifier is the ISIN code reported jointly with the currency of the nominal amount (</w:t>
      </w:r>
      <w:proofErr w:type="spellStart"/>
      <w:r w:rsidRPr="00C83679">
        <w:rPr>
          <w:i/>
          <w:lang w:val="en-US"/>
        </w:rPr>
        <w:t>nominalCurrency</w:t>
      </w:r>
      <w:proofErr w:type="spellEnd"/>
      <w:r w:rsidRPr="00C83679">
        <w:rPr>
          <w:lang w:val="en-US"/>
        </w:rPr>
        <w:t>). For securities quoted in currency, the unique identifier is the ISIN code.</w:t>
      </w:r>
    </w:p>
    <w:p w14:paraId="3219CF89" w14:textId="77777777" w:rsidR="00723BA5" w:rsidRPr="00C83679" w:rsidRDefault="00723BA5" w:rsidP="00723BA5">
      <w:pPr>
        <w:ind w:left="567"/>
        <w:rPr>
          <w:lang w:val="en-US"/>
        </w:rPr>
      </w:pPr>
    </w:p>
    <w:p w14:paraId="233B7C7C" w14:textId="3DB7EA20" w:rsidR="00EE6235" w:rsidRPr="00C83679" w:rsidRDefault="00723BA5" w:rsidP="000C469F">
      <w:pPr>
        <w:ind w:left="567"/>
        <w:rPr>
          <w:lang w:val="en-US"/>
        </w:rPr>
      </w:pPr>
      <w:r w:rsidRPr="00C83679">
        <w:rPr>
          <w:lang w:val="en-US"/>
        </w:rPr>
        <w:t xml:space="preserve">In the event a reporting agent reports several “unique identifiers”, these data will be aggregated when </w:t>
      </w:r>
      <w:r w:rsidR="004C2BFF">
        <w:rPr>
          <w:lang w:val="en-US"/>
        </w:rPr>
        <w:t>they</w:t>
      </w:r>
      <w:r w:rsidRPr="00C83679">
        <w:rPr>
          <w:lang w:val="en-US"/>
        </w:rPr>
        <w:t xml:space="preserve"> are loaded in the BCL database. Therefore, the BCL will not be able to see the original report. In the event of questions about these data, the BCL will refer to the aggregated data. The reporter will have to check </w:t>
      </w:r>
      <w:r w:rsidR="004C2BFF">
        <w:rPr>
          <w:lang w:val="en-US"/>
        </w:rPr>
        <w:t xml:space="preserve">the </w:t>
      </w:r>
      <w:r w:rsidRPr="00C83679">
        <w:rPr>
          <w:lang w:val="en-US"/>
        </w:rPr>
        <w:t>detailed data.</w:t>
      </w:r>
    </w:p>
    <w:p w14:paraId="3C235FFD" w14:textId="77777777" w:rsidR="00723BA5" w:rsidRDefault="00723BA5" w:rsidP="00EE6235">
      <w:pPr>
        <w:rPr>
          <w:lang w:val="en-US"/>
        </w:rPr>
      </w:pPr>
    </w:p>
    <w:p w14:paraId="34263691" w14:textId="48255959" w:rsidR="00B23123" w:rsidRPr="005970E1" w:rsidRDefault="00B23123" w:rsidP="005970E1">
      <w:pPr>
        <w:pStyle w:val="Heading2"/>
        <w:rPr>
          <w:ins w:id="647" w:author="Jonathan Genson" w:date="2021-06-02T14:18:00Z"/>
          <w:lang w:val="en-US"/>
        </w:rPr>
      </w:pPr>
      <w:bookmarkStart w:id="648" w:name="_Toc73456563"/>
      <w:bookmarkStart w:id="649" w:name="_Toc74836056"/>
      <w:ins w:id="650" w:author="Jonathan Genson" w:date="2021-06-02T14:18:00Z">
        <w:r w:rsidRPr="005970E1">
          <w:rPr>
            <w:lang w:val="en-US"/>
          </w:rPr>
          <w:t xml:space="preserve">Classification for Exchange Traded commodities (ETCs) </w:t>
        </w:r>
        <w:proofErr w:type="gramStart"/>
        <w:r w:rsidRPr="005970E1">
          <w:rPr>
            <w:lang w:val="en-US"/>
          </w:rPr>
          <w:t>et</w:t>
        </w:r>
        <w:proofErr w:type="gramEnd"/>
        <w:r w:rsidRPr="005970E1">
          <w:rPr>
            <w:lang w:val="en-US"/>
          </w:rPr>
          <w:t xml:space="preserve"> Exchange Traded Notes (ETNs)</w:t>
        </w:r>
        <w:bookmarkEnd w:id="648"/>
        <w:bookmarkEnd w:id="649"/>
      </w:ins>
    </w:p>
    <w:p w14:paraId="3908215B" w14:textId="77777777" w:rsidR="00B23123" w:rsidRPr="00EA470C" w:rsidRDefault="00B23123" w:rsidP="00B23123">
      <w:pPr>
        <w:rPr>
          <w:ins w:id="651" w:author="Jonathan Genson" w:date="2021-06-02T14:18:00Z"/>
        </w:rPr>
      </w:pPr>
    </w:p>
    <w:p w14:paraId="07F4813F" w14:textId="77777777" w:rsidR="00B23123" w:rsidRDefault="00B23123" w:rsidP="00B23123">
      <w:pPr>
        <w:ind w:left="567"/>
        <w:rPr>
          <w:ins w:id="652" w:author="Jonathan Genson" w:date="2021-06-02T14:26:00Z"/>
          <w:lang w:val="fr-CH"/>
        </w:rPr>
      </w:pPr>
      <w:ins w:id="653" w:author="Jonathan Genson" w:date="2021-06-02T14:18:00Z">
        <w:r w:rsidRPr="00A46332">
          <w:rPr>
            <w:lang w:val="en-US"/>
          </w:rPr>
          <w:t xml:space="preserve">ETCs </w:t>
        </w:r>
      </w:ins>
      <w:ins w:id="654" w:author="Jonathan Genson" w:date="2021-06-02T14:19:00Z">
        <w:r w:rsidRPr="00A46332">
          <w:rPr>
            <w:lang w:val="en-US"/>
          </w:rPr>
          <w:t>and E</w:t>
        </w:r>
      </w:ins>
      <w:ins w:id="655" w:author="Jonathan Genson" w:date="2021-06-02T14:25:00Z">
        <w:r w:rsidRPr="00A46332">
          <w:rPr>
            <w:lang w:val="en-US"/>
          </w:rPr>
          <w:t>TN</w:t>
        </w:r>
      </w:ins>
      <w:ins w:id="656" w:author="Jonathan Genson" w:date="2021-06-02T14:19:00Z">
        <w:r w:rsidRPr="00A46332">
          <w:rPr>
            <w:lang w:val="en-US"/>
          </w:rPr>
          <w:t xml:space="preserve">s have to be classified as debt securities </w:t>
        </w:r>
      </w:ins>
      <w:ins w:id="657" w:author="Jonathan Genson" w:date="2021-06-02T14:25:00Z">
        <w:r w:rsidRPr="00A46332">
          <w:rPr>
            <w:lang w:val="en-US"/>
          </w:rPr>
          <w:t xml:space="preserve">(Type of instrument F.32). </w:t>
        </w:r>
        <w:r w:rsidRPr="00FB3BF8">
          <w:rPr>
            <w:lang w:val="en-US"/>
          </w:rPr>
          <w:t xml:space="preserve">Hence, those securities have to be reported under </w:t>
        </w:r>
      </w:ins>
      <w:ins w:id="658" w:author="Jonathan Genson" w:date="2021-06-02T14:26:00Z">
        <w:r w:rsidRPr="00FB3BF8">
          <w:rPr>
            <w:lang w:val="en-US"/>
          </w:rPr>
          <w:t xml:space="preserve">the item 1-003000 of the SBS report. </w:t>
        </w:r>
        <w:r w:rsidRPr="00FB3BF8">
          <w:rPr>
            <w:lang w:val="fr-CH"/>
          </w:rPr>
          <w:t xml:space="preserve">The </w:t>
        </w:r>
        <w:proofErr w:type="spellStart"/>
        <w:r w:rsidRPr="00FB3BF8">
          <w:rPr>
            <w:lang w:val="fr-CH"/>
          </w:rPr>
          <w:t>following</w:t>
        </w:r>
        <w:proofErr w:type="spellEnd"/>
        <w:r w:rsidRPr="00FB3BF8">
          <w:rPr>
            <w:lang w:val="fr-CH"/>
          </w:rPr>
          <w:t xml:space="preserve"> </w:t>
        </w:r>
        <w:proofErr w:type="spellStart"/>
        <w:r w:rsidRPr="00FB3BF8">
          <w:rPr>
            <w:lang w:val="fr-CH"/>
          </w:rPr>
          <w:t>sectors</w:t>
        </w:r>
        <w:proofErr w:type="spellEnd"/>
        <w:r w:rsidRPr="00FB3BF8">
          <w:rPr>
            <w:lang w:val="fr-CH"/>
          </w:rPr>
          <w:t xml:space="preserve"> are </w:t>
        </w:r>
        <w:proofErr w:type="spellStart"/>
        <w:r>
          <w:rPr>
            <w:lang w:val="fr-CH"/>
          </w:rPr>
          <w:t>usually</w:t>
        </w:r>
        <w:proofErr w:type="spellEnd"/>
        <w:r>
          <w:rPr>
            <w:lang w:val="fr-CH"/>
          </w:rPr>
          <w:t xml:space="preserve"> </w:t>
        </w:r>
        <w:proofErr w:type="spellStart"/>
        <w:r>
          <w:rPr>
            <w:lang w:val="fr-CH"/>
          </w:rPr>
          <w:t>reported</w:t>
        </w:r>
        <w:proofErr w:type="spellEnd"/>
        <w:del w:id="659" w:author="Nathalie Demisch" w:date="2021-06-03T11:00:00Z">
          <w:r w:rsidDel="004C2BFF">
            <w:rPr>
              <w:lang w:val="fr-CH"/>
            </w:rPr>
            <w:delText> </w:delText>
          </w:r>
        </w:del>
        <w:r>
          <w:rPr>
            <w:lang w:val="fr-CH"/>
          </w:rPr>
          <w:t>:</w:t>
        </w:r>
      </w:ins>
    </w:p>
    <w:p w14:paraId="4A0EF18D" w14:textId="77777777" w:rsidR="00B23123" w:rsidRPr="00FB3BF8" w:rsidRDefault="00B23123" w:rsidP="005970E1">
      <w:pPr>
        <w:pStyle w:val="ListParagraph"/>
        <w:numPr>
          <w:ilvl w:val="0"/>
          <w:numId w:val="32"/>
        </w:numPr>
        <w:contextualSpacing/>
        <w:rPr>
          <w:ins w:id="660" w:author="Jonathan Genson" w:date="2021-06-02T14:18:00Z"/>
          <w:lang w:val="en-US"/>
        </w:rPr>
      </w:pPr>
      <w:ins w:id="661" w:author="Jonathan Genson" w:date="2021-06-02T14:18:00Z">
        <w:r w:rsidRPr="00FB3BF8">
          <w:rPr>
            <w:lang w:val="en-US"/>
          </w:rPr>
          <w:t xml:space="preserve">42900 </w:t>
        </w:r>
      </w:ins>
      <w:ins w:id="662" w:author="Jonathan Genson" w:date="2021-06-02T14:26:00Z">
        <w:r w:rsidRPr="00FB3BF8">
          <w:rPr>
            <w:lang w:val="en-US"/>
          </w:rPr>
          <w:t>for Special P</w:t>
        </w:r>
      </w:ins>
      <w:ins w:id="663" w:author="Jonathan Genson" w:date="2021-06-02T14:27:00Z">
        <w:r w:rsidRPr="00FB3BF8">
          <w:rPr>
            <w:lang w:val="en-US"/>
          </w:rPr>
          <w:t xml:space="preserve">urpose </w:t>
        </w:r>
      </w:ins>
      <w:proofErr w:type="spellStart"/>
      <w:ins w:id="664" w:author="Jonathan Genson" w:date="2021-06-02T14:26:00Z">
        <w:r w:rsidRPr="00FB3BF8">
          <w:rPr>
            <w:lang w:val="en-US"/>
          </w:rPr>
          <w:t>V</w:t>
        </w:r>
      </w:ins>
      <w:ins w:id="665" w:author="Jonathan Genson" w:date="2021-06-02T14:27:00Z">
        <w:r w:rsidRPr="00FB3BF8">
          <w:rPr>
            <w:lang w:val="en-US"/>
          </w:rPr>
          <w:t>ehicule</w:t>
        </w:r>
      </w:ins>
      <w:ins w:id="666" w:author="Jonathan Genson" w:date="2021-06-02T14:26:00Z">
        <w:r w:rsidRPr="00FB3BF8">
          <w:rPr>
            <w:lang w:val="en-US"/>
          </w:rPr>
          <w:t>s</w:t>
        </w:r>
        <w:proofErr w:type="spellEnd"/>
        <w:r w:rsidRPr="00FB3BF8">
          <w:rPr>
            <w:lang w:val="en-US"/>
          </w:rPr>
          <w:t xml:space="preserve"> </w:t>
        </w:r>
      </w:ins>
      <w:ins w:id="667" w:author="Jonathan Genson" w:date="2021-06-02T14:18:00Z">
        <w:r w:rsidRPr="00FB3BF8">
          <w:rPr>
            <w:lang w:val="en-US"/>
          </w:rPr>
          <w:t>(SPVs)</w:t>
        </w:r>
      </w:ins>
    </w:p>
    <w:p w14:paraId="3A5599BF" w14:textId="77777777" w:rsidR="00B23123" w:rsidRPr="005970E1" w:rsidRDefault="00B23123" w:rsidP="005970E1">
      <w:pPr>
        <w:pStyle w:val="ListParagraph"/>
        <w:numPr>
          <w:ilvl w:val="0"/>
          <w:numId w:val="32"/>
        </w:numPr>
        <w:contextualSpacing/>
        <w:rPr>
          <w:ins w:id="668" w:author="Jonathan Genson" w:date="2021-06-02T14:18:00Z"/>
          <w:lang w:val="en-US"/>
        </w:rPr>
      </w:pPr>
      <w:ins w:id="669" w:author="Jonathan Genson" w:date="2021-06-02T14:18:00Z">
        <w:r w:rsidRPr="005970E1">
          <w:rPr>
            <w:lang w:val="en-US"/>
          </w:rPr>
          <w:t xml:space="preserve">32100 </w:t>
        </w:r>
      </w:ins>
      <w:ins w:id="670" w:author="Jonathan Genson" w:date="2021-06-02T14:27:00Z">
        <w:r w:rsidRPr="005970E1">
          <w:rPr>
            <w:lang w:val="en-US"/>
          </w:rPr>
          <w:t xml:space="preserve">for </w:t>
        </w:r>
      </w:ins>
      <w:ins w:id="671" w:author="Jonathan Genson" w:date="2021-06-02T15:12:00Z">
        <w:r w:rsidR="00983214" w:rsidRPr="005970E1">
          <w:rPr>
            <w:lang w:val="en-US"/>
          </w:rPr>
          <w:t>credit institutions</w:t>
        </w:r>
      </w:ins>
    </w:p>
    <w:p w14:paraId="00F800F8" w14:textId="77777777" w:rsidR="00723BA5" w:rsidRPr="00FB3BF8" w:rsidRDefault="00723BA5" w:rsidP="00723BA5">
      <w:pPr>
        <w:rPr>
          <w:lang w:val="fr-CH"/>
        </w:rPr>
      </w:pPr>
    </w:p>
    <w:p w14:paraId="4549CFA2" w14:textId="7DCB90BC" w:rsidR="00723BA5" w:rsidRDefault="00A6265D" w:rsidP="00723BA5">
      <w:pPr>
        <w:pStyle w:val="Heading2"/>
        <w:rPr>
          <w:lang w:val="en-US"/>
        </w:rPr>
      </w:pPr>
      <w:bookmarkStart w:id="672" w:name="_Toc240533683"/>
      <w:bookmarkStart w:id="673" w:name="_Toc74836057"/>
      <w:r w:rsidRPr="00C83679">
        <w:rPr>
          <w:lang w:val="en-US"/>
        </w:rPr>
        <w:t>Debt s</w:t>
      </w:r>
      <w:r w:rsidR="00A7357E" w:rsidRPr="00C83679">
        <w:rPr>
          <w:lang w:val="en-US"/>
        </w:rPr>
        <w:t>ecurities for wh</w:t>
      </w:r>
      <w:r w:rsidR="004C2BFF">
        <w:rPr>
          <w:lang w:val="en-US"/>
        </w:rPr>
        <w:t>ich</w:t>
      </w:r>
      <w:r w:rsidR="00A7357E" w:rsidRPr="00C83679">
        <w:rPr>
          <w:lang w:val="en-US"/>
        </w:rPr>
        <w:t xml:space="preserve"> the issuer no longer pay</w:t>
      </w:r>
      <w:r w:rsidR="004C2BFF">
        <w:rPr>
          <w:lang w:val="en-US"/>
        </w:rPr>
        <w:t>s</w:t>
      </w:r>
      <w:r w:rsidR="00A7357E" w:rsidRPr="00C83679">
        <w:rPr>
          <w:lang w:val="en-US"/>
        </w:rPr>
        <w:t xml:space="preserve"> the </w:t>
      </w:r>
      <w:r w:rsidR="00723BA5" w:rsidRPr="00C83679">
        <w:rPr>
          <w:lang w:val="en-US"/>
        </w:rPr>
        <w:t>coupons</w:t>
      </w:r>
      <w:bookmarkEnd w:id="672"/>
      <w:bookmarkEnd w:id="673"/>
    </w:p>
    <w:p w14:paraId="3BAF53C4" w14:textId="77777777" w:rsidR="00C71B1F" w:rsidRPr="00C71B1F" w:rsidRDefault="00C71B1F" w:rsidP="00C71B1F">
      <w:pPr>
        <w:rPr>
          <w:lang w:val="en-US"/>
        </w:rPr>
      </w:pPr>
    </w:p>
    <w:p w14:paraId="502D6A4F" w14:textId="77777777" w:rsidR="00723BA5" w:rsidRPr="00C83679" w:rsidRDefault="00723BA5" w:rsidP="00112DA2">
      <w:pPr>
        <w:numPr>
          <w:ilvl w:val="0"/>
          <w:numId w:val="30"/>
        </w:numPr>
        <w:tabs>
          <w:tab w:val="left" w:pos="567"/>
        </w:tabs>
        <w:ind w:left="567" w:hanging="567"/>
        <w:rPr>
          <w:lang w:val="en-US"/>
        </w:rPr>
      </w:pPr>
      <w:r w:rsidRPr="00C83679">
        <w:rPr>
          <w:lang w:val="en-US"/>
        </w:rPr>
        <w:t>Question</w:t>
      </w:r>
    </w:p>
    <w:p w14:paraId="795425F2" w14:textId="58F567AE" w:rsidR="00A7357E" w:rsidRPr="00C83679" w:rsidRDefault="00A7357E" w:rsidP="00723BA5">
      <w:pPr>
        <w:tabs>
          <w:tab w:val="left" w:pos="567"/>
        </w:tabs>
        <w:ind w:left="567"/>
        <w:rPr>
          <w:lang w:val="en-US"/>
        </w:rPr>
      </w:pPr>
      <w:r w:rsidRPr="00C83679">
        <w:rPr>
          <w:lang w:val="en-US"/>
        </w:rPr>
        <w:t>What coupon rate should be recorded for securities other than shares for wh</w:t>
      </w:r>
      <w:r w:rsidR="004C2BFF">
        <w:rPr>
          <w:lang w:val="en-US"/>
        </w:rPr>
        <w:t>ich</w:t>
      </w:r>
      <w:r w:rsidRPr="00C83679">
        <w:rPr>
          <w:lang w:val="en-US"/>
        </w:rPr>
        <w:t xml:space="preserve"> the issuer no longer pay</w:t>
      </w:r>
      <w:r w:rsidR="004C2BFF">
        <w:rPr>
          <w:lang w:val="en-US"/>
        </w:rPr>
        <w:t>s</w:t>
      </w:r>
      <w:r w:rsidRPr="00C83679">
        <w:rPr>
          <w:lang w:val="en-US"/>
        </w:rPr>
        <w:t xml:space="preserve"> the coupons?</w:t>
      </w:r>
    </w:p>
    <w:p w14:paraId="2C40BF88" w14:textId="77777777" w:rsidR="00723BA5" w:rsidRPr="00C83679" w:rsidRDefault="00723BA5" w:rsidP="00723BA5">
      <w:pPr>
        <w:tabs>
          <w:tab w:val="left" w:pos="567"/>
        </w:tabs>
        <w:ind w:left="567"/>
        <w:rPr>
          <w:lang w:val="en-US"/>
        </w:rPr>
      </w:pPr>
    </w:p>
    <w:p w14:paraId="4B009FBE" w14:textId="77777777" w:rsidR="00723BA5" w:rsidRPr="00C83679" w:rsidRDefault="00A7357E" w:rsidP="005970E1">
      <w:pPr>
        <w:tabs>
          <w:tab w:val="left" w:pos="567"/>
        </w:tabs>
        <w:ind w:left="567"/>
        <w:rPr>
          <w:lang w:val="en-US"/>
        </w:rPr>
      </w:pPr>
      <w:r w:rsidRPr="00C83679">
        <w:rPr>
          <w:lang w:val="en-US"/>
        </w:rPr>
        <w:t>Reply</w:t>
      </w:r>
    </w:p>
    <w:p w14:paraId="71FD25F8" w14:textId="77777777" w:rsidR="00A7357E" w:rsidRPr="00C83679" w:rsidRDefault="00A7357E" w:rsidP="00723BA5">
      <w:pPr>
        <w:tabs>
          <w:tab w:val="left" w:pos="567"/>
        </w:tabs>
        <w:ind w:left="567"/>
        <w:rPr>
          <w:lang w:val="en-US"/>
        </w:rPr>
      </w:pPr>
      <w:r w:rsidRPr="00C83679">
        <w:rPr>
          <w:lang w:val="en-US"/>
        </w:rPr>
        <w:t>The coupon rate to be recorded remains unchanged and is the one attached to the coupon.</w:t>
      </w:r>
    </w:p>
    <w:p w14:paraId="17A69528" w14:textId="77777777" w:rsidR="00A7357E" w:rsidRPr="00C83679" w:rsidRDefault="00A7357E" w:rsidP="00723BA5">
      <w:pPr>
        <w:tabs>
          <w:tab w:val="left" w:pos="567"/>
        </w:tabs>
        <w:ind w:left="567"/>
        <w:rPr>
          <w:lang w:val="en-US"/>
        </w:rPr>
      </w:pPr>
      <w:r w:rsidRPr="00C83679">
        <w:rPr>
          <w:lang w:val="en-US"/>
        </w:rPr>
        <w:t>However, reporting agents are requested to modify the frequency of the coupon and to record the code «99» for the frequency «Other».</w:t>
      </w:r>
    </w:p>
    <w:p w14:paraId="6CB4CEF5" w14:textId="25C39320" w:rsidR="00A7357E" w:rsidRPr="00C83679" w:rsidRDefault="00A7357E" w:rsidP="00723BA5">
      <w:pPr>
        <w:tabs>
          <w:tab w:val="left" w:pos="567"/>
        </w:tabs>
        <w:ind w:left="567"/>
        <w:rPr>
          <w:lang w:val="en-US"/>
        </w:rPr>
      </w:pPr>
      <w:r w:rsidRPr="00C83679">
        <w:rPr>
          <w:lang w:val="en-US"/>
        </w:rPr>
        <w:t xml:space="preserve">In addition, the date to be recorded for the last coupon payment is the date where the last </w:t>
      </w:r>
      <w:r w:rsidR="004C2BFF">
        <w:rPr>
          <w:lang w:val="en-US"/>
        </w:rPr>
        <w:t>actual</w:t>
      </w:r>
      <w:r w:rsidRPr="00C83679">
        <w:rPr>
          <w:lang w:val="en-US"/>
        </w:rPr>
        <w:t xml:space="preserve"> coupon payment has been made. </w:t>
      </w:r>
    </w:p>
    <w:bookmarkEnd w:id="282"/>
    <w:p w14:paraId="6F748C61" w14:textId="77777777" w:rsidR="00A7357E" w:rsidRPr="00C83679" w:rsidRDefault="00A7357E" w:rsidP="00A7357E">
      <w:pPr>
        <w:rPr>
          <w:b/>
          <w:kern w:val="28"/>
          <w:sz w:val="28"/>
          <w:szCs w:val="28"/>
          <w:lang w:val="en-US"/>
        </w:rPr>
      </w:pPr>
    </w:p>
    <w:p w14:paraId="653A5D59" w14:textId="77777777" w:rsidR="00A7357E" w:rsidRPr="00C83679" w:rsidRDefault="00A7357E" w:rsidP="00A7357E">
      <w:pPr>
        <w:rPr>
          <w:rFonts w:cs="Arial"/>
          <w:szCs w:val="22"/>
          <w:lang w:val="en-US"/>
        </w:rPr>
      </w:pPr>
    </w:p>
    <w:p w14:paraId="0B1BFFC5" w14:textId="56BAB75D" w:rsidR="007C32B9" w:rsidRDefault="00926301">
      <w:pPr>
        <w:pStyle w:val="Heading1"/>
        <w:tabs>
          <w:tab w:val="clear" w:pos="284"/>
        </w:tabs>
        <w:ind w:left="567"/>
        <w:rPr>
          <w:lang w:val="en-US"/>
        </w:rPr>
        <w:pPrChange w:id="674" w:author="Nathalie Demisch" w:date="2021-06-03T11:05:00Z">
          <w:pPr>
            <w:pStyle w:val="Heading1"/>
            <w:numPr>
              <w:numId w:val="0"/>
            </w:numPr>
            <w:tabs>
              <w:tab w:val="clear" w:pos="284"/>
            </w:tabs>
            <w:ind w:left="567" w:firstLine="0"/>
          </w:pPr>
        </w:pPrChange>
      </w:pPr>
      <w:r w:rsidRPr="00C83679">
        <w:rPr>
          <w:lang w:val="en-US"/>
        </w:rPr>
        <w:br w:type="page"/>
      </w:r>
      <w:bookmarkStart w:id="675" w:name="_Toc74836058"/>
      <w:r w:rsidR="00C918C0" w:rsidRPr="00C83679">
        <w:rPr>
          <w:lang w:val="en-US"/>
        </w:rPr>
        <w:lastRenderedPageBreak/>
        <w:t>S</w:t>
      </w:r>
      <w:r w:rsidR="007C32B9" w:rsidRPr="00C83679">
        <w:rPr>
          <w:lang w:val="en-US"/>
        </w:rPr>
        <w:t>anctions in case of non</w:t>
      </w:r>
      <w:r w:rsidR="004C2BFF">
        <w:rPr>
          <w:lang w:val="en-US"/>
        </w:rPr>
        <w:t>-</w:t>
      </w:r>
      <w:r w:rsidR="00C918C0" w:rsidRPr="00C83679">
        <w:rPr>
          <w:lang w:val="en-US"/>
        </w:rPr>
        <w:t xml:space="preserve">compliance with </w:t>
      </w:r>
      <w:r w:rsidR="007C32B9" w:rsidRPr="00C83679">
        <w:rPr>
          <w:lang w:val="en-US"/>
        </w:rPr>
        <w:t>reporting obligations</w:t>
      </w:r>
      <w:bookmarkEnd w:id="675"/>
    </w:p>
    <w:p w14:paraId="4C2FD346" w14:textId="77777777" w:rsidR="00C71B1F" w:rsidRPr="00C71B1F" w:rsidRDefault="00C71B1F" w:rsidP="00C71B1F">
      <w:pPr>
        <w:rPr>
          <w:lang w:val="en-US"/>
        </w:rPr>
      </w:pPr>
    </w:p>
    <w:p w14:paraId="61C912CC" w14:textId="77777777" w:rsidR="00C918C0" w:rsidRPr="00C83679" w:rsidRDefault="00C918C0" w:rsidP="00112DA2">
      <w:pPr>
        <w:numPr>
          <w:ilvl w:val="0"/>
          <w:numId w:val="21"/>
        </w:numPr>
        <w:rPr>
          <w:lang w:val="en-US"/>
        </w:rPr>
      </w:pPr>
      <w:r w:rsidRPr="00C83679">
        <w:rPr>
          <w:lang w:val="en-US"/>
        </w:rPr>
        <w:t>Question</w:t>
      </w:r>
    </w:p>
    <w:p w14:paraId="79E30B4D" w14:textId="0E8C83B1" w:rsidR="00C918C0" w:rsidRPr="00C83679" w:rsidRDefault="00C918C0" w:rsidP="00C918C0">
      <w:pPr>
        <w:ind w:left="567"/>
        <w:rPr>
          <w:lang w:val="en-US"/>
        </w:rPr>
      </w:pPr>
      <w:r w:rsidRPr="00C83679">
        <w:rPr>
          <w:lang w:val="en-US"/>
        </w:rPr>
        <w:t xml:space="preserve">What </w:t>
      </w:r>
      <w:r w:rsidR="00C52295" w:rsidRPr="00C83679">
        <w:rPr>
          <w:lang w:val="en-US"/>
        </w:rPr>
        <w:t>are the possible sanctions</w:t>
      </w:r>
      <w:r w:rsidRPr="00C83679">
        <w:rPr>
          <w:lang w:val="en-US"/>
        </w:rPr>
        <w:t xml:space="preserve"> </w:t>
      </w:r>
      <w:r w:rsidR="004C2BFF">
        <w:rPr>
          <w:lang w:val="en-US"/>
        </w:rPr>
        <w:t>for</w:t>
      </w:r>
      <w:r w:rsidRPr="00C83679">
        <w:rPr>
          <w:lang w:val="en-US"/>
        </w:rPr>
        <w:t xml:space="preserve"> non</w:t>
      </w:r>
      <w:r w:rsidR="004C2BFF">
        <w:rPr>
          <w:lang w:val="en-US"/>
        </w:rPr>
        <w:t>-</w:t>
      </w:r>
      <w:r w:rsidRPr="00C83679">
        <w:rPr>
          <w:lang w:val="en-US"/>
        </w:rPr>
        <w:t>compliance with the reporting obligations?</w:t>
      </w:r>
    </w:p>
    <w:p w14:paraId="16357818" w14:textId="77777777" w:rsidR="00C918C0" w:rsidRPr="00C83679" w:rsidRDefault="00C918C0" w:rsidP="00C918C0">
      <w:pPr>
        <w:ind w:left="567"/>
        <w:rPr>
          <w:lang w:val="en-US"/>
        </w:rPr>
      </w:pPr>
    </w:p>
    <w:p w14:paraId="1C4CF295" w14:textId="77777777" w:rsidR="00C918C0" w:rsidRPr="00C83679" w:rsidRDefault="00C918C0" w:rsidP="005970E1">
      <w:pPr>
        <w:ind w:left="567"/>
        <w:rPr>
          <w:lang w:val="en-US"/>
        </w:rPr>
      </w:pPr>
      <w:r w:rsidRPr="00C83679">
        <w:rPr>
          <w:lang w:val="en-US"/>
        </w:rPr>
        <w:t>Reply</w:t>
      </w:r>
    </w:p>
    <w:p w14:paraId="4F030B01" w14:textId="2E57A2FF" w:rsidR="007C32B9" w:rsidRPr="00C83679" w:rsidRDefault="007C32B9" w:rsidP="00C918C0">
      <w:pPr>
        <w:ind w:left="567"/>
        <w:rPr>
          <w:lang w:val="en-US"/>
        </w:rPr>
      </w:pPr>
      <w:r w:rsidRPr="00C83679">
        <w:rPr>
          <w:lang w:val="en-US"/>
        </w:rPr>
        <w:t xml:space="preserve">The regulation (EC) no </w:t>
      </w:r>
      <w:r w:rsidR="00926301" w:rsidRPr="00C83679">
        <w:rPr>
          <w:lang w:val="en-US"/>
        </w:rPr>
        <w:t>1073</w:t>
      </w:r>
      <w:r w:rsidRPr="00C83679">
        <w:rPr>
          <w:lang w:val="en-US"/>
        </w:rPr>
        <w:t>/20</w:t>
      </w:r>
      <w:r w:rsidR="00926301" w:rsidRPr="00C83679">
        <w:rPr>
          <w:lang w:val="en-US"/>
        </w:rPr>
        <w:t>13</w:t>
      </w:r>
      <w:r w:rsidRPr="00C83679">
        <w:rPr>
          <w:lang w:val="en-US"/>
        </w:rPr>
        <w:t xml:space="preserve"> of the European </w:t>
      </w:r>
      <w:r w:rsidR="004C2BFF">
        <w:rPr>
          <w:lang w:val="en-US"/>
        </w:rPr>
        <w:t>C</w:t>
      </w:r>
      <w:r w:rsidRPr="00C83679">
        <w:rPr>
          <w:lang w:val="en-US"/>
        </w:rPr>
        <w:t xml:space="preserve">entral </w:t>
      </w:r>
      <w:r w:rsidR="004C2BFF">
        <w:rPr>
          <w:lang w:val="en-US"/>
        </w:rPr>
        <w:t>B</w:t>
      </w:r>
      <w:r w:rsidRPr="00C83679">
        <w:rPr>
          <w:lang w:val="en-US"/>
        </w:rPr>
        <w:t xml:space="preserve">ank of </w:t>
      </w:r>
      <w:r w:rsidR="00926301" w:rsidRPr="00C83679">
        <w:rPr>
          <w:lang w:val="en-US"/>
        </w:rPr>
        <w:t>18</w:t>
      </w:r>
      <w:r w:rsidRPr="00C83679">
        <w:rPr>
          <w:lang w:val="en-US"/>
        </w:rPr>
        <w:t xml:space="preserve"> </w:t>
      </w:r>
      <w:r w:rsidR="00926301" w:rsidRPr="00C83679">
        <w:rPr>
          <w:lang w:val="en-US"/>
        </w:rPr>
        <w:t>October</w:t>
      </w:r>
      <w:r w:rsidRPr="00C83679">
        <w:rPr>
          <w:lang w:val="en-US"/>
        </w:rPr>
        <w:t xml:space="preserve"> 20</w:t>
      </w:r>
      <w:r w:rsidR="00926301" w:rsidRPr="00C83679">
        <w:rPr>
          <w:lang w:val="en-US"/>
        </w:rPr>
        <w:t>13</w:t>
      </w:r>
      <w:r w:rsidRPr="00C83679">
        <w:rPr>
          <w:lang w:val="en-US"/>
        </w:rPr>
        <w:t xml:space="preserve"> concerning</w:t>
      </w:r>
      <w:r w:rsidR="00F45903" w:rsidRPr="00C83679">
        <w:rPr>
          <w:lang w:val="en-US"/>
        </w:rPr>
        <w:t xml:space="preserve"> </w:t>
      </w:r>
      <w:r w:rsidRPr="00C83679">
        <w:rPr>
          <w:lang w:val="en-US"/>
        </w:rPr>
        <w:t>statistics on the assets and liabilities of investment funds (ECB/20</w:t>
      </w:r>
      <w:r w:rsidR="00926301" w:rsidRPr="00C83679">
        <w:rPr>
          <w:lang w:val="en-US"/>
        </w:rPr>
        <w:t>13</w:t>
      </w:r>
      <w:r w:rsidRPr="00C83679">
        <w:rPr>
          <w:lang w:val="en-US"/>
        </w:rPr>
        <w:t>/</w:t>
      </w:r>
      <w:r w:rsidR="00926301" w:rsidRPr="00C83679">
        <w:rPr>
          <w:lang w:val="en-US"/>
        </w:rPr>
        <w:t>38</w:t>
      </w:r>
      <w:r w:rsidRPr="00C83679">
        <w:rPr>
          <w:lang w:val="en-US"/>
        </w:rPr>
        <w:t>) stipulates that the</w:t>
      </w:r>
      <w:r w:rsidR="00F45903" w:rsidRPr="00C83679">
        <w:rPr>
          <w:lang w:val="en-US"/>
        </w:rPr>
        <w:t xml:space="preserve"> </w:t>
      </w:r>
      <w:r w:rsidRPr="00C83679">
        <w:rPr>
          <w:lang w:val="en-US"/>
        </w:rPr>
        <w:t xml:space="preserve">ECB’s sanctions regime laid down in Article 7 of Regulation (EC) </w:t>
      </w:r>
      <w:r w:rsidR="004C2BFF">
        <w:rPr>
          <w:lang w:val="en-US"/>
        </w:rPr>
        <w:t>n</w:t>
      </w:r>
      <w:r w:rsidRPr="00C83679">
        <w:rPr>
          <w:lang w:val="en-US"/>
        </w:rPr>
        <w:t>o 2533/98 will apply to</w:t>
      </w:r>
      <w:r w:rsidR="00F45903" w:rsidRPr="00C83679">
        <w:rPr>
          <w:lang w:val="en-US"/>
        </w:rPr>
        <w:t xml:space="preserve"> </w:t>
      </w:r>
      <w:r w:rsidRPr="00C83679">
        <w:rPr>
          <w:lang w:val="en-US"/>
        </w:rPr>
        <w:t>investments funds.</w:t>
      </w:r>
    </w:p>
    <w:p w14:paraId="42CA0D24" w14:textId="77777777" w:rsidR="00F45903" w:rsidRPr="00C83679" w:rsidRDefault="00F45903" w:rsidP="00C918C0">
      <w:pPr>
        <w:ind w:left="567"/>
        <w:rPr>
          <w:lang w:val="en-US"/>
        </w:rPr>
      </w:pPr>
    </w:p>
    <w:p w14:paraId="5C66E782" w14:textId="77777777" w:rsidR="007C32B9" w:rsidRPr="00C83679" w:rsidRDefault="007C32B9" w:rsidP="00C918C0">
      <w:pPr>
        <w:ind w:left="567"/>
        <w:rPr>
          <w:lang w:val="en-US"/>
        </w:rPr>
      </w:pPr>
      <w:r w:rsidRPr="00C83679">
        <w:rPr>
          <w:lang w:val="en-US"/>
        </w:rPr>
        <w:t>Article 7</w:t>
      </w:r>
      <w:r w:rsidR="00C918C0" w:rsidRPr="00C83679">
        <w:rPr>
          <w:lang w:val="en-US"/>
        </w:rPr>
        <w:t xml:space="preserve"> </w:t>
      </w:r>
      <w:r w:rsidRPr="00C83679">
        <w:rPr>
          <w:lang w:val="en-US"/>
        </w:rPr>
        <w:t>Imposition of sanctions</w:t>
      </w:r>
    </w:p>
    <w:p w14:paraId="72CC405D" w14:textId="2FD0E194" w:rsidR="00F45903" w:rsidRPr="00C83679" w:rsidRDefault="007C32B9" w:rsidP="00112DA2">
      <w:pPr>
        <w:numPr>
          <w:ilvl w:val="0"/>
          <w:numId w:val="14"/>
        </w:numPr>
        <w:tabs>
          <w:tab w:val="left" w:pos="567"/>
        </w:tabs>
        <w:ind w:left="1134" w:hanging="567"/>
        <w:rPr>
          <w:lang w:val="en-US"/>
        </w:rPr>
      </w:pPr>
      <w:r w:rsidRPr="00C83679">
        <w:rPr>
          <w:lang w:val="en-US"/>
        </w:rPr>
        <w:t xml:space="preserve">The ECB </w:t>
      </w:r>
      <w:r w:rsidR="00534A5D">
        <w:rPr>
          <w:lang w:val="en-US"/>
        </w:rPr>
        <w:t>has</w:t>
      </w:r>
      <w:r w:rsidRPr="00C83679">
        <w:rPr>
          <w:lang w:val="en-US"/>
        </w:rPr>
        <w:t xml:space="preserve"> the power to impose the sanctions set out in this </w:t>
      </w:r>
      <w:r w:rsidR="00534A5D">
        <w:rPr>
          <w:lang w:val="en-US"/>
        </w:rPr>
        <w:t>a</w:t>
      </w:r>
      <w:r w:rsidRPr="00C83679">
        <w:rPr>
          <w:lang w:val="en-US"/>
        </w:rPr>
        <w:t>rticle on reporting</w:t>
      </w:r>
      <w:r w:rsidR="00F45903" w:rsidRPr="00C83679">
        <w:rPr>
          <w:lang w:val="en-US"/>
        </w:rPr>
        <w:t xml:space="preserve"> </w:t>
      </w:r>
      <w:r w:rsidRPr="00C83679">
        <w:rPr>
          <w:lang w:val="en-US"/>
        </w:rPr>
        <w:t xml:space="preserve">agents which are subject to reporting requirements and residing in a participating </w:t>
      </w:r>
      <w:r w:rsidR="004C2BFF">
        <w:rPr>
          <w:lang w:val="en-US"/>
        </w:rPr>
        <w:t>m</w:t>
      </w:r>
      <w:r w:rsidRPr="00C83679">
        <w:rPr>
          <w:lang w:val="en-US"/>
        </w:rPr>
        <w:t>ember</w:t>
      </w:r>
      <w:r w:rsidR="00F45903" w:rsidRPr="00C83679">
        <w:rPr>
          <w:lang w:val="en-US"/>
        </w:rPr>
        <w:t xml:space="preserve"> </w:t>
      </w:r>
      <w:r w:rsidR="004C2BFF">
        <w:rPr>
          <w:lang w:val="en-US"/>
        </w:rPr>
        <w:t>s</w:t>
      </w:r>
      <w:r w:rsidRPr="00C83679">
        <w:rPr>
          <w:lang w:val="en-US"/>
        </w:rPr>
        <w:t xml:space="preserve">tate and which fail to comply with the obligations resulting from this </w:t>
      </w:r>
      <w:r w:rsidR="00534A5D">
        <w:rPr>
          <w:lang w:val="en-US"/>
        </w:rPr>
        <w:t>r</w:t>
      </w:r>
      <w:r w:rsidRPr="00C83679">
        <w:rPr>
          <w:lang w:val="en-US"/>
        </w:rPr>
        <w:t>egulation</w:t>
      </w:r>
      <w:r w:rsidR="00534A5D">
        <w:rPr>
          <w:lang w:val="en-US"/>
        </w:rPr>
        <w:t>,</w:t>
      </w:r>
      <w:r w:rsidRPr="00C83679">
        <w:rPr>
          <w:lang w:val="en-US"/>
        </w:rPr>
        <w:t xml:space="preserve"> or from ECB</w:t>
      </w:r>
      <w:r w:rsidR="00F45903" w:rsidRPr="00C83679">
        <w:rPr>
          <w:lang w:val="en-US"/>
        </w:rPr>
        <w:t xml:space="preserve"> </w:t>
      </w:r>
      <w:r w:rsidRPr="00C83679">
        <w:rPr>
          <w:lang w:val="en-US"/>
        </w:rPr>
        <w:t>regulations or decisions defining and imposing the ECB's statistical reporting requirements.</w:t>
      </w:r>
    </w:p>
    <w:p w14:paraId="20CE1D55" w14:textId="33C8D430" w:rsidR="00E2569D" w:rsidRPr="00C83679" w:rsidRDefault="00F45903" w:rsidP="00112DA2">
      <w:pPr>
        <w:numPr>
          <w:ilvl w:val="0"/>
          <w:numId w:val="14"/>
        </w:numPr>
        <w:tabs>
          <w:tab w:val="left" w:pos="567"/>
        </w:tabs>
        <w:ind w:left="1134" w:hanging="567"/>
        <w:rPr>
          <w:lang w:val="en-US"/>
        </w:rPr>
      </w:pPr>
      <w:r w:rsidRPr="00C83679">
        <w:rPr>
          <w:lang w:val="en-US"/>
        </w:rPr>
        <w:t>T</w:t>
      </w:r>
      <w:r w:rsidR="007C32B9" w:rsidRPr="00C83679">
        <w:rPr>
          <w:lang w:val="en-US"/>
        </w:rPr>
        <w:t>he obligation to transmit certain statistical information to the ECB or to the national</w:t>
      </w:r>
      <w:r w:rsidRPr="00C83679">
        <w:rPr>
          <w:lang w:val="en-US"/>
        </w:rPr>
        <w:t xml:space="preserve"> </w:t>
      </w:r>
      <w:r w:rsidR="007C32B9" w:rsidRPr="00C83679">
        <w:rPr>
          <w:lang w:val="en-US"/>
        </w:rPr>
        <w:t>central bank shall be deemed to have been infringed if:</w:t>
      </w:r>
      <w:r w:rsidRPr="00C83679">
        <w:rPr>
          <w:lang w:val="en-US"/>
        </w:rPr>
        <w:t xml:space="preserve"> </w:t>
      </w:r>
    </w:p>
    <w:p w14:paraId="1E480EF0" w14:textId="77777777" w:rsidR="00E2569D" w:rsidRPr="00C83679" w:rsidRDefault="007C32B9" w:rsidP="00112DA2">
      <w:pPr>
        <w:numPr>
          <w:ilvl w:val="1"/>
          <w:numId w:val="14"/>
        </w:numPr>
        <w:tabs>
          <w:tab w:val="left" w:pos="1134"/>
        </w:tabs>
        <w:ind w:left="1701" w:hanging="567"/>
        <w:rPr>
          <w:lang w:val="en-US"/>
        </w:rPr>
      </w:pPr>
      <w:r w:rsidRPr="00C83679">
        <w:rPr>
          <w:lang w:val="en-US"/>
        </w:rPr>
        <w:t>no statistical information is received by the ECB or national central bank by the</w:t>
      </w:r>
      <w:r w:rsidR="00F45903" w:rsidRPr="00C83679">
        <w:rPr>
          <w:lang w:val="en-US"/>
        </w:rPr>
        <w:t xml:space="preserve"> </w:t>
      </w:r>
      <w:r w:rsidRPr="00C83679">
        <w:rPr>
          <w:lang w:val="en-US"/>
        </w:rPr>
        <w:t>established deadline; or</w:t>
      </w:r>
      <w:r w:rsidR="00F45903" w:rsidRPr="00C83679">
        <w:rPr>
          <w:lang w:val="en-US"/>
        </w:rPr>
        <w:t xml:space="preserve"> </w:t>
      </w:r>
    </w:p>
    <w:p w14:paraId="4D71C47C" w14:textId="7E208DB8" w:rsidR="0026739B" w:rsidRPr="00C83679" w:rsidRDefault="007C32B9" w:rsidP="00112DA2">
      <w:pPr>
        <w:numPr>
          <w:ilvl w:val="1"/>
          <w:numId w:val="14"/>
        </w:numPr>
        <w:tabs>
          <w:tab w:val="left" w:pos="1134"/>
        </w:tabs>
        <w:ind w:left="1701" w:hanging="567"/>
        <w:rPr>
          <w:lang w:val="en-US"/>
        </w:rPr>
      </w:pPr>
      <w:proofErr w:type="gramStart"/>
      <w:r w:rsidRPr="00C83679">
        <w:rPr>
          <w:lang w:val="en-US"/>
        </w:rPr>
        <w:t>the</w:t>
      </w:r>
      <w:proofErr w:type="gramEnd"/>
      <w:r w:rsidRPr="00C83679">
        <w:rPr>
          <w:lang w:val="en-US"/>
        </w:rPr>
        <w:t xml:space="preserve"> statistical information is incorrect, incomplete or in a form not complying with</w:t>
      </w:r>
      <w:r w:rsidR="00F45903" w:rsidRPr="00C83679">
        <w:rPr>
          <w:lang w:val="en-US"/>
        </w:rPr>
        <w:t xml:space="preserve"> </w:t>
      </w:r>
      <w:r w:rsidRPr="00C83679">
        <w:rPr>
          <w:lang w:val="en-US"/>
        </w:rPr>
        <w:t>the requirement</w:t>
      </w:r>
      <w:r w:rsidR="00534A5D">
        <w:rPr>
          <w:lang w:val="en-US"/>
        </w:rPr>
        <w:t>s</w:t>
      </w:r>
      <w:r w:rsidRPr="00C83679">
        <w:rPr>
          <w:lang w:val="en-US"/>
        </w:rPr>
        <w:t>.</w:t>
      </w:r>
    </w:p>
    <w:p w14:paraId="208BA4D6" w14:textId="4C5B7688" w:rsidR="0026739B" w:rsidRPr="00C83679" w:rsidRDefault="007C32B9" w:rsidP="00112DA2">
      <w:pPr>
        <w:numPr>
          <w:ilvl w:val="0"/>
          <w:numId w:val="14"/>
        </w:numPr>
        <w:tabs>
          <w:tab w:val="left" w:pos="567"/>
        </w:tabs>
        <w:ind w:left="1134" w:hanging="567"/>
        <w:rPr>
          <w:lang w:val="en-US"/>
        </w:rPr>
      </w:pPr>
      <w:r w:rsidRPr="00C83679">
        <w:rPr>
          <w:lang w:val="en-US"/>
        </w:rPr>
        <w:t>The obligation to allow the ECB and the national central banks to verify the accuracy and</w:t>
      </w:r>
      <w:r w:rsidR="0026739B" w:rsidRPr="00C83679">
        <w:rPr>
          <w:lang w:val="en-US"/>
        </w:rPr>
        <w:t xml:space="preserve"> </w:t>
      </w:r>
      <w:r w:rsidRPr="00C83679">
        <w:rPr>
          <w:lang w:val="en-US"/>
        </w:rPr>
        <w:t xml:space="preserve">quality of the statistical information submitted </w:t>
      </w:r>
      <w:r w:rsidR="00534A5D">
        <w:rPr>
          <w:lang w:val="en-US"/>
        </w:rPr>
        <w:t xml:space="preserve">to them </w:t>
      </w:r>
      <w:r w:rsidRPr="00C83679">
        <w:rPr>
          <w:lang w:val="en-US"/>
        </w:rPr>
        <w:t>by reporting agents shall be deemed to have been infringed whenever a reporting agent obstructs</w:t>
      </w:r>
      <w:r w:rsidR="0026739B" w:rsidRPr="00C83679">
        <w:rPr>
          <w:lang w:val="en-US"/>
        </w:rPr>
        <w:t xml:space="preserve"> </w:t>
      </w:r>
      <w:r w:rsidRPr="00C83679">
        <w:rPr>
          <w:lang w:val="en-US"/>
        </w:rPr>
        <w:t>this activity. Such obstruction includes, but is not limited to, the removal of documents and</w:t>
      </w:r>
      <w:r w:rsidR="0026739B" w:rsidRPr="00C83679">
        <w:rPr>
          <w:lang w:val="en-US"/>
        </w:rPr>
        <w:t xml:space="preserve"> </w:t>
      </w:r>
      <w:r w:rsidRPr="00C83679">
        <w:rPr>
          <w:lang w:val="en-US"/>
        </w:rPr>
        <w:t>prevention of physical access by the ECB or the national central bank necessary for</w:t>
      </w:r>
      <w:r w:rsidR="0026739B" w:rsidRPr="00C83679">
        <w:rPr>
          <w:lang w:val="en-US"/>
        </w:rPr>
        <w:t xml:space="preserve"> </w:t>
      </w:r>
      <w:r w:rsidRPr="00C83679">
        <w:rPr>
          <w:lang w:val="en-US"/>
        </w:rPr>
        <w:t>them to carry out their verification task or compulsory collection.</w:t>
      </w:r>
      <w:r w:rsidR="0026739B" w:rsidRPr="00C83679">
        <w:rPr>
          <w:lang w:val="en-US"/>
        </w:rPr>
        <w:t xml:space="preserve"> </w:t>
      </w:r>
    </w:p>
    <w:p w14:paraId="283F6CC7" w14:textId="77777777" w:rsidR="00E2569D" w:rsidRPr="00C83679" w:rsidRDefault="007C32B9" w:rsidP="00112DA2">
      <w:pPr>
        <w:numPr>
          <w:ilvl w:val="0"/>
          <w:numId w:val="14"/>
        </w:numPr>
        <w:tabs>
          <w:tab w:val="left" w:pos="567"/>
        </w:tabs>
        <w:ind w:left="1134" w:hanging="567"/>
        <w:rPr>
          <w:lang w:val="en-US"/>
        </w:rPr>
      </w:pPr>
      <w:r w:rsidRPr="00C83679">
        <w:rPr>
          <w:lang w:val="en-US"/>
        </w:rPr>
        <w:t>The ECB may impose sanctions on a reporting agent as follows:</w:t>
      </w:r>
      <w:r w:rsidR="0026739B" w:rsidRPr="00C83679">
        <w:rPr>
          <w:lang w:val="en-US"/>
        </w:rPr>
        <w:t xml:space="preserve"> </w:t>
      </w:r>
    </w:p>
    <w:p w14:paraId="243CC943" w14:textId="6C891D0E" w:rsidR="00E2569D" w:rsidRPr="00C83679" w:rsidRDefault="007C32B9" w:rsidP="00112DA2">
      <w:pPr>
        <w:numPr>
          <w:ilvl w:val="1"/>
          <w:numId w:val="14"/>
        </w:numPr>
        <w:tabs>
          <w:tab w:val="left" w:pos="1134"/>
        </w:tabs>
        <w:ind w:left="1701" w:hanging="567"/>
        <w:rPr>
          <w:lang w:val="en-US"/>
        </w:rPr>
      </w:pPr>
      <w:r w:rsidRPr="00C83679">
        <w:rPr>
          <w:lang w:val="en-US"/>
        </w:rPr>
        <w:t>in the event of an infringement as defined in paragraph 2</w:t>
      </w:r>
      <w:r w:rsidR="00E2569D" w:rsidRPr="00C83679">
        <w:rPr>
          <w:lang w:val="en-US"/>
        </w:rPr>
        <w:t xml:space="preserve"> </w:t>
      </w:r>
      <w:r w:rsidRPr="00C83679">
        <w:rPr>
          <w:lang w:val="en-US"/>
        </w:rPr>
        <w:t>(a), a daily penalty</w:t>
      </w:r>
      <w:r w:rsidR="0026739B" w:rsidRPr="00C83679">
        <w:rPr>
          <w:lang w:val="en-US"/>
        </w:rPr>
        <w:t xml:space="preserve"> </w:t>
      </w:r>
      <w:r w:rsidRPr="00C83679">
        <w:rPr>
          <w:lang w:val="en-US"/>
        </w:rPr>
        <w:t>payment not exceeding EUR 10 000, with the total</w:t>
      </w:r>
      <w:r w:rsidR="00E2569D" w:rsidRPr="00C83679">
        <w:rPr>
          <w:lang w:val="en-US"/>
        </w:rPr>
        <w:t xml:space="preserve"> fine not exceeding EUR 100 000</w:t>
      </w:r>
      <w:r w:rsidR="00534A5D">
        <w:rPr>
          <w:lang w:val="en-US"/>
        </w:rPr>
        <w:t>;</w:t>
      </w:r>
    </w:p>
    <w:p w14:paraId="4B01E74E" w14:textId="3B798408" w:rsidR="00E60E3C" w:rsidRPr="00C83679" w:rsidRDefault="007C32B9" w:rsidP="00112DA2">
      <w:pPr>
        <w:numPr>
          <w:ilvl w:val="1"/>
          <w:numId w:val="14"/>
        </w:numPr>
        <w:tabs>
          <w:tab w:val="left" w:pos="1134"/>
        </w:tabs>
        <w:ind w:left="1701" w:hanging="567"/>
        <w:rPr>
          <w:lang w:val="en-US"/>
        </w:rPr>
      </w:pPr>
      <w:r w:rsidRPr="00C83679">
        <w:rPr>
          <w:lang w:val="en-US"/>
        </w:rPr>
        <w:lastRenderedPageBreak/>
        <w:t>in the event of an infringement as defined in paragraph 2(b), a fine not exceeding</w:t>
      </w:r>
      <w:r w:rsidR="0026739B" w:rsidRPr="00C83679">
        <w:rPr>
          <w:lang w:val="en-US"/>
        </w:rPr>
        <w:t xml:space="preserve"> </w:t>
      </w:r>
      <w:r w:rsidRPr="00C83679">
        <w:rPr>
          <w:lang w:val="en-US"/>
        </w:rPr>
        <w:t>EUR 200 000</w:t>
      </w:r>
      <w:r w:rsidR="00534A5D">
        <w:rPr>
          <w:lang w:val="en-US"/>
        </w:rPr>
        <w:t>;</w:t>
      </w:r>
    </w:p>
    <w:p w14:paraId="23137E9E" w14:textId="77777777" w:rsidR="0026739B" w:rsidRPr="00C83679" w:rsidRDefault="007C32B9" w:rsidP="00112DA2">
      <w:pPr>
        <w:numPr>
          <w:ilvl w:val="1"/>
          <w:numId w:val="14"/>
        </w:numPr>
        <w:tabs>
          <w:tab w:val="left" w:pos="1134"/>
        </w:tabs>
        <w:ind w:left="1701" w:hanging="567"/>
        <w:rPr>
          <w:lang w:val="en-US"/>
        </w:rPr>
      </w:pPr>
      <w:proofErr w:type="gramStart"/>
      <w:r w:rsidRPr="00C83679">
        <w:rPr>
          <w:lang w:val="en-US"/>
        </w:rPr>
        <w:t>in</w:t>
      </w:r>
      <w:proofErr w:type="gramEnd"/>
      <w:r w:rsidRPr="00C83679">
        <w:rPr>
          <w:lang w:val="en-US"/>
        </w:rPr>
        <w:t xml:space="preserve"> the event of an infringement as defined in paragraph 3, a fine not exceeding</w:t>
      </w:r>
      <w:r w:rsidR="0026739B" w:rsidRPr="00C83679">
        <w:rPr>
          <w:lang w:val="en-US"/>
        </w:rPr>
        <w:t xml:space="preserve"> </w:t>
      </w:r>
      <w:r w:rsidRPr="00C83679">
        <w:rPr>
          <w:lang w:val="en-US"/>
        </w:rPr>
        <w:t>EUR 200 000.</w:t>
      </w:r>
      <w:r w:rsidR="0026739B" w:rsidRPr="00C83679">
        <w:rPr>
          <w:lang w:val="en-US"/>
        </w:rPr>
        <w:t xml:space="preserve"> </w:t>
      </w:r>
    </w:p>
    <w:p w14:paraId="3DED40BA" w14:textId="6E3295B6" w:rsidR="0026739B" w:rsidRPr="00C83679" w:rsidRDefault="007C32B9" w:rsidP="00112DA2">
      <w:pPr>
        <w:numPr>
          <w:ilvl w:val="0"/>
          <w:numId w:val="14"/>
        </w:numPr>
        <w:tabs>
          <w:tab w:val="left" w:pos="567"/>
        </w:tabs>
        <w:ind w:left="1134" w:hanging="567"/>
        <w:rPr>
          <w:lang w:val="en-US"/>
        </w:rPr>
      </w:pPr>
      <w:r w:rsidRPr="00C83679">
        <w:rPr>
          <w:lang w:val="en-US"/>
        </w:rPr>
        <w:t xml:space="preserve">The sanctions set out in paragraph 4 shall be additional to the obligation </w:t>
      </w:r>
      <w:r w:rsidR="00534A5D">
        <w:rPr>
          <w:lang w:val="en-US"/>
        </w:rPr>
        <w:t>for</w:t>
      </w:r>
      <w:r w:rsidRPr="00C83679">
        <w:rPr>
          <w:lang w:val="en-US"/>
        </w:rPr>
        <w:t xml:space="preserve"> the reporting</w:t>
      </w:r>
      <w:r w:rsidR="0026739B" w:rsidRPr="00C83679">
        <w:rPr>
          <w:lang w:val="en-US"/>
        </w:rPr>
        <w:t xml:space="preserve"> </w:t>
      </w:r>
      <w:r w:rsidRPr="00C83679">
        <w:rPr>
          <w:lang w:val="en-US"/>
        </w:rPr>
        <w:t>agent to meet the costs of the verification and compulsory collection procedure as required</w:t>
      </w:r>
      <w:r w:rsidR="0026739B" w:rsidRPr="00C83679">
        <w:rPr>
          <w:lang w:val="en-US"/>
        </w:rPr>
        <w:t xml:space="preserve"> </w:t>
      </w:r>
      <w:r w:rsidRPr="00C83679">
        <w:rPr>
          <w:lang w:val="en-US"/>
        </w:rPr>
        <w:t>in Article 6(3).</w:t>
      </w:r>
      <w:r w:rsidR="0026739B" w:rsidRPr="00C83679">
        <w:rPr>
          <w:lang w:val="en-US"/>
        </w:rPr>
        <w:t xml:space="preserve"> </w:t>
      </w:r>
    </w:p>
    <w:p w14:paraId="51D8E46E" w14:textId="33E650AD" w:rsidR="007C32B9" w:rsidRPr="00C83679" w:rsidRDefault="007C32B9" w:rsidP="00112DA2">
      <w:pPr>
        <w:numPr>
          <w:ilvl w:val="0"/>
          <w:numId w:val="14"/>
        </w:numPr>
        <w:tabs>
          <w:tab w:val="left" w:pos="567"/>
        </w:tabs>
        <w:ind w:left="1134" w:hanging="567"/>
        <w:rPr>
          <w:lang w:val="en-US"/>
        </w:rPr>
      </w:pPr>
      <w:r w:rsidRPr="00C83679">
        <w:rPr>
          <w:lang w:val="en-US"/>
        </w:rPr>
        <w:t xml:space="preserve">In exercising the powers provided for in this </w:t>
      </w:r>
      <w:r w:rsidR="00534A5D">
        <w:rPr>
          <w:lang w:val="en-US"/>
        </w:rPr>
        <w:t>a</w:t>
      </w:r>
      <w:r w:rsidRPr="00C83679">
        <w:rPr>
          <w:lang w:val="en-US"/>
        </w:rPr>
        <w:t>rticle, the ECB shall act in accordance with</w:t>
      </w:r>
      <w:r w:rsidR="0026739B" w:rsidRPr="00C83679">
        <w:rPr>
          <w:lang w:val="en-US"/>
        </w:rPr>
        <w:t xml:space="preserve"> </w:t>
      </w:r>
      <w:r w:rsidRPr="00C83679">
        <w:rPr>
          <w:lang w:val="en-US"/>
        </w:rPr>
        <w:t xml:space="preserve">the principles and procedures as set out in Regulation (EC) </w:t>
      </w:r>
      <w:r w:rsidR="00534A5D">
        <w:rPr>
          <w:lang w:val="en-US"/>
        </w:rPr>
        <w:t>n</w:t>
      </w:r>
      <w:r w:rsidRPr="00C83679">
        <w:rPr>
          <w:lang w:val="en-US"/>
        </w:rPr>
        <w:t>o 2532/98.</w:t>
      </w:r>
    </w:p>
    <w:p w14:paraId="08C02708" w14:textId="77777777" w:rsidR="007C32B9" w:rsidRPr="00C83679" w:rsidRDefault="007C32B9" w:rsidP="00274E9D">
      <w:pPr>
        <w:rPr>
          <w:lang w:val="en-US"/>
        </w:rPr>
      </w:pPr>
    </w:p>
    <w:sectPr w:rsidR="007C32B9" w:rsidRPr="00C83679" w:rsidSect="00420737">
      <w:footerReference w:type="even" r:id="rId15"/>
      <w:footerReference w:type="default" r:id="rId16"/>
      <w:pgSz w:w="11907" w:h="16840" w:code="9"/>
      <w:pgMar w:top="1985" w:right="1418" w:bottom="1985"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C59AF" w14:textId="77777777" w:rsidR="00FE3187" w:rsidRDefault="00FE3187">
      <w:r>
        <w:separator/>
      </w:r>
    </w:p>
  </w:endnote>
  <w:endnote w:type="continuationSeparator" w:id="0">
    <w:p w14:paraId="065139EA" w14:textId="77777777" w:rsidR="00FE3187" w:rsidRDefault="00F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96E1" w14:textId="77777777" w:rsidR="00FE3187" w:rsidRDefault="00FE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9F18" w14:textId="77777777" w:rsidR="00FE3187" w:rsidRDefault="00FE3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D2E2" w14:textId="77777777" w:rsidR="00FE3187" w:rsidRDefault="00FE31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4B05" w14:textId="77777777" w:rsidR="00FE3187" w:rsidRDefault="00FE31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FE3187" w:rsidRPr="00DE2D58" w14:paraId="4C7F4174" w14:textId="77777777" w:rsidTr="004E5DE9">
      <w:trPr>
        <w:trHeight w:hRule="exact" w:val="440"/>
        <w:jc w:val="center"/>
      </w:trPr>
      <w:tc>
        <w:tcPr>
          <w:tcW w:w="1701" w:type="dxa"/>
          <w:tcBorders>
            <w:top w:val="single" w:sz="4" w:space="0" w:color="auto"/>
            <w:left w:val="single" w:sz="4" w:space="0" w:color="auto"/>
            <w:bottom w:val="nil"/>
            <w:right w:val="single" w:sz="4" w:space="0" w:color="auto"/>
          </w:tcBorders>
        </w:tcPr>
        <w:p w14:paraId="166DE8AF" w14:textId="77777777" w:rsidR="00FE3187" w:rsidRPr="00566A6C" w:rsidRDefault="00FE3187" w:rsidP="000F6555">
          <w:pPr>
            <w:pStyle w:val="Footer"/>
            <w:spacing w:before="120"/>
            <w:rPr>
              <w:sz w:val="18"/>
              <w:szCs w:val="18"/>
              <w:lang w:val="en-GB"/>
            </w:rPr>
          </w:pPr>
          <w:r>
            <w:rPr>
              <w:sz w:val="18"/>
              <w:szCs w:val="18"/>
              <w:lang w:val="en-GB"/>
            </w:rPr>
            <w:t>September 2009</w:t>
          </w:r>
        </w:p>
      </w:tc>
      <w:tc>
        <w:tcPr>
          <w:tcW w:w="284" w:type="dxa"/>
          <w:tcBorders>
            <w:top w:val="nil"/>
            <w:left w:val="single" w:sz="4" w:space="0" w:color="auto"/>
            <w:bottom w:val="nil"/>
            <w:right w:val="single" w:sz="6" w:space="0" w:color="auto"/>
          </w:tcBorders>
        </w:tcPr>
        <w:p w14:paraId="1184320E" w14:textId="77777777" w:rsidR="00FE3187" w:rsidRPr="00DA2B3C" w:rsidRDefault="00FE3187" w:rsidP="000F6555">
          <w:pPr>
            <w:pStyle w:val="Footer"/>
            <w:spacing w:before="120"/>
            <w:rPr>
              <w:sz w:val="18"/>
              <w:szCs w:val="18"/>
            </w:rPr>
          </w:pPr>
        </w:p>
      </w:tc>
      <w:tc>
        <w:tcPr>
          <w:tcW w:w="7088" w:type="dxa"/>
          <w:tcBorders>
            <w:top w:val="single" w:sz="6" w:space="0" w:color="auto"/>
            <w:left w:val="nil"/>
            <w:bottom w:val="single" w:sz="6" w:space="0" w:color="auto"/>
            <w:right w:val="single" w:sz="4" w:space="0" w:color="auto"/>
          </w:tcBorders>
        </w:tcPr>
        <w:p w14:paraId="17810A92" w14:textId="77777777" w:rsidR="00FE3187" w:rsidRPr="004E5DE9" w:rsidRDefault="00FE3187" w:rsidP="00063F20">
          <w:pPr>
            <w:pStyle w:val="Footer"/>
            <w:spacing w:before="120"/>
            <w:jc w:val="left"/>
            <w:rPr>
              <w:sz w:val="18"/>
              <w:szCs w:val="18"/>
              <w:lang w:val="en-GB"/>
            </w:rPr>
          </w:pPr>
          <w:r w:rsidRPr="004E5DE9">
            <w:rPr>
              <w:sz w:val="18"/>
              <w:szCs w:val="18"/>
              <w:lang w:val="en-GB"/>
            </w:rPr>
            <w:t>Statistical reporting of undertaki</w:t>
          </w:r>
          <w:r>
            <w:rPr>
              <w:sz w:val="18"/>
              <w:szCs w:val="18"/>
              <w:lang w:val="en-GB"/>
            </w:rPr>
            <w:t>ngs for collective investment</w:t>
          </w:r>
        </w:p>
      </w:tc>
    </w:tr>
    <w:tr w:rsidR="00FE3187" w:rsidRPr="00DA2B3C" w14:paraId="7D59C07C" w14:textId="77777777" w:rsidTr="004E5DE9">
      <w:trPr>
        <w:trHeight w:hRule="exact" w:val="440"/>
        <w:jc w:val="center"/>
      </w:trPr>
      <w:tc>
        <w:tcPr>
          <w:tcW w:w="1701" w:type="dxa"/>
          <w:tcBorders>
            <w:top w:val="nil"/>
            <w:left w:val="single" w:sz="4" w:space="0" w:color="auto"/>
            <w:bottom w:val="single" w:sz="4" w:space="0" w:color="auto"/>
            <w:right w:val="single" w:sz="4" w:space="0" w:color="auto"/>
          </w:tcBorders>
        </w:tcPr>
        <w:p w14:paraId="48FEE4BE" w14:textId="77777777" w:rsidR="00FE3187" w:rsidRPr="00DA2B3C" w:rsidRDefault="00FE3187"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Pr>
              <w:noProof/>
              <w:sz w:val="18"/>
              <w:szCs w:val="18"/>
            </w:rPr>
            <w:t>4</w:t>
          </w:r>
          <w:r w:rsidRPr="00DA2B3C">
            <w:rPr>
              <w:sz w:val="18"/>
              <w:szCs w:val="18"/>
            </w:rPr>
            <w:fldChar w:fldCharType="end"/>
          </w:r>
        </w:p>
      </w:tc>
      <w:tc>
        <w:tcPr>
          <w:tcW w:w="284" w:type="dxa"/>
          <w:tcBorders>
            <w:top w:val="nil"/>
            <w:left w:val="single" w:sz="4" w:space="0" w:color="auto"/>
            <w:bottom w:val="nil"/>
            <w:right w:val="single" w:sz="6" w:space="0" w:color="auto"/>
          </w:tcBorders>
        </w:tcPr>
        <w:p w14:paraId="759A328C" w14:textId="77777777" w:rsidR="00FE3187" w:rsidRPr="00DA2B3C" w:rsidRDefault="00FE3187" w:rsidP="000F6555">
          <w:pPr>
            <w:pStyle w:val="Footer"/>
            <w:spacing w:before="120"/>
            <w:rPr>
              <w:sz w:val="18"/>
              <w:szCs w:val="18"/>
            </w:rPr>
          </w:pPr>
        </w:p>
      </w:tc>
      <w:tc>
        <w:tcPr>
          <w:tcW w:w="7088" w:type="dxa"/>
          <w:tcBorders>
            <w:top w:val="single" w:sz="6" w:space="0" w:color="auto"/>
            <w:left w:val="nil"/>
            <w:bottom w:val="single" w:sz="6" w:space="0" w:color="auto"/>
            <w:right w:val="single" w:sz="4" w:space="0" w:color="auto"/>
          </w:tcBorders>
        </w:tcPr>
        <w:p w14:paraId="379229C8" w14:textId="77777777" w:rsidR="00FE3187" w:rsidRPr="004E5DE9" w:rsidRDefault="00FE3187" w:rsidP="00063F20">
          <w:pPr>
            <w:pStyle w:val="Footer"/>
            <w:spacing w:before="120"/>
            <w:jc w:val="left"/>
            <w:rPr>
              <w:sz w:val="18"/>
              <w:szCs w:val="18"/>
            </w:rPr>
          </w:pPr>
          <w:r w:rsidRPr="004E5DE9">
            <w:rPr>
              <w:sz w:val="18"/>
              <w:szCs w:val="18"/>
              <w:lang w:val="en-GB"/>
            </w:rPr>
            <w:t>Frequently Asked Questions</w:t>
          </w:r>
        </w:p>
      </w:tc>
    </w:tr>
  </w:tbl>
  <w:p w14:paraId="773A4549" w14:textId="77777777" w:rsidR="00FE3187" w:rsidRDefault="00FE31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701"/>
      <w:gridCol w:w="284"/>
      <w:gridCol w:w="7088"/>
    </w:tblGrid>
    <w:tr w:rsidR="00FE3187" w:rsidRPr="00DE2D58" w14:paraId="19F03520" w14:textId="77777777">
      <w:trPr>
        <w:trHeight w:hRule="exact" w:val="440"/>
        <w:jc w:val="center"/>
      </w:trPr>
      <w:tc>
        <w:tcPr>
          <w:tcW w:w="1701" w:type="dxa"/>
          <w:tcBorders>
            <w:right w:val="nil"/>
          </w:tcBorders>
        </w:tcPr>
        <w:p w14:paraId="1DC1613B" w14:textId="5D8B9E6F" w:rsidR="00FE3187" w:rsidRPr="00566A6C" w:rsidRDefault="00EC4913" w:rsidP="00420737">
          <w:pPr>
            <w:pStyle w:val="Footer"/>
            <w:spacing w:before="120"/>
            <w:rPr>
              <w:sz w:val="18"/>
              <w:szCs w:val="18"/>
              <w:lang w:val="en-GB"/>
            </w:rPr>
          </w:pPr>
          <w:ins w:id="676" w:author="Jonathan Genson" w:date="2021-06-17T15:18:00Z">
            <w:r>
              <w:rPr>
                <w:sz w:val="18"/>
                <w:szCs w:val="18"/>
                <w:lang w:val="en-GB"/>
              </w:rPr>
              <w:t xml:space="preserve">June </w:t>
            </w:r>
          </w:ins>
          <w:ins w:id="677" w:author="Jonathan Genson" w:date="2021-06-02T09:49:00Z">
            <w:r w:rsidR="00FE3187">
              <w:rPr>
                <w:sz w:val="18"/>
                <w:szCs w:val="18"/>
                <w:lang w:val="en-GB"/>
              </w:rPr>
              <w:t>2021</w:t>
            </w:r>
          </w:ins>
        </w:p>
      </w:tc>
      <w:tc>
        <w:tcPr>
          <w:tcW w:w="284" w:type="dxa"/>
          <w:tcBorders>
            <w:top w:val="nil"/>
            <w:left w:val="single" w:sz="6" w:space="0" w:color="auto"/>
            <w:bottom w:val="nil"/>
            <w:right w:val="single" w:sz="6" w:space="0" w:color="auto"/>
          </w:tcBorders>
        </w:tcPr>
        <w:p w14:paraId="1EBBDE51" w14:textId="77777777" w:rsidR="00FE3187" w:rsidRPr="00DA2B3C" w:rsidRDefault="00FE3187" w:rsidP="000F6555">
          <w:pPr>
            <w:pStyle w:val="Footer"/>
            <w:spacing w:before="120"/>
            <w:rPr>
              <w:sz w:val="18"/>
              <w:szCs w:val="18"/>
            </w:rPr>
          </w:pPr>
        </w:p>
      </w:tc>
      <w:tc>
        <w:tcPr>
          <w:tcW w:w="7088" w:type="dxa"/>
          <w:tcBorders>
            <w:top w:val="single" w:sz="6" w:space="0" w:color="auto"/>
            <w:left w:val="nil"/>
            <w:bottom w:val="single" w:sz="6" w:space="0" w:color="auto"/>
          </w:tcBorders>
        </w:tcPr>
        <w:p w14:paraId="284C80A6" w14:textId="77777777" w:rsidR="00FE3187" w:rsidRPr="004E5DE9" w:rsidRDefault="00FE3187" w:rsidP="00420737">
          <w:pPr>
            <w:pStyle w:val="Footer"/>
            <w:spacing w:before="120"/>
            <w:jc w:val="left"/>
            <w:rPr>
              <w:sz w:val="18"/>
              <w:szCs w:val="18"/>
              <w:lang w:val="en-GB"/>
            </w:rPr>
          </w:pPr>
          <w:r w:rsidRPr="004E5DE9">
            <w:rPr>
              <w:sz w:val="18"/>
              <w:szCs w:val="18"/>
              <w:lang w:val="en-GB"/>
            </w:rPr>
            <w:t xml:space="preserve">Statistical reporting of </w:t>
          </w:r>
          <w:r>
            <w:rPr>
              <w:sz w:val="18"/>
              <w:szCs w:val="18"/>
              <w:lang w:val="en-GB"/>
            </w:rPr>
            <w:t>investment funds</w:t>
          </w:r>
        </w:p>
      </w:tc>
    </w:tr>
    <w:tr w:rsidR="00FE3187" w:rsidRPr="00DA2B3C" w14:paraId="07E04C30" w14:textId="77777777">
      <w:trPr>
        <w:trHeight w:hRule="exact" w:val="440"/>
        <w:jc w:val="center"/>
      </w:trPr>
      <w:tc>
        <w:tcPr>
          <w:tcW w:w="1701" w:type="dxa"/>
          <w:tcBorders>
            <w:right w:val="nil"/>
          </w:tcBorders>
        </w:tcPr>
        <w:p w14:paraId="2F32D7C8" w14:textId="2A61EC58" w:rsidR="00FE3187" w:rsidRPr="00DA2B3C" w:rsidRDefault="00FE3187" w:rsidP="000F6555">
          <w:pPr>
            <w:pStyle w:val="Footer"/>
            <w:spacing w:before="120"/>
            <w:rPr>
              <w:sz w:val="18"/>
              <w:szCs w:val="18"/>
            </w:rPr>
          </w:pPr>
          <w:r w:rsidRPr="00DA2B3C">
            <w:rPr>
              <w:sz w:val="18"/>
              <w:szCs w:val="18"/>
            </w:rPr>
            <w:t xml:space="preserve">Page </w:t>
          </w:r>
          <w:r w:rsidRPr="00DA2B3C">
            <w:rPr>
              <w:sz w:val="18"/>
              <w:szCs w:val="18"/>
            </w:rPr>
            <w:fldChar w:fldCharType="begin"/>
          </w:r>
          <w:r w:rsidRPr="00DA2B3C">
            <w:rPr>
              <w:sz w:val="18"/>
              <w:szCs w:val="18"/>
            </w:rPr>
            <w:instrText xml:space="preserve"> PAGE  \* MERGEFORMAT </w:instrText>
          </w:r>
          <w:r w:rsidRPr="00DA2B3C">
            <w:rPr>
              <w:sz w:val="18"/>
              <w:szCs w:val="18"/>
            </w:rPr>
            <w:fldChar w:fldCharType="separate"/>
          </w:r>
          <w:r w:rsidR="00DE2D58">
            <w:rPr>
              <w:noProof/>
              <w:sz w:val="18"/>
              <w:szCs w:val="18"/>
            </w:rPr>
            <w:t>15</w:t>
          </w:r>
          <w:r w:rsidRPr="00DA2B3C">
            <w:rPr>
              <w:sz w:val="18"/>
              <w:szCs w:val="18"/>
            </w:rPr>
            <w:fldChar w:fldCharType="end"/>
          </w:r>
        </w:p>
      </w:tc>
      <w:tc>
        <w:tcPr>
          <w:tcW w:w="284" w:type="dxa"/>
          <w:tcBorders>
            <w:top w:val="nil"/>
            <w:left w:val="single" w:sz="6" w:space="0" w:color="auto"/>
            <w:bottom w:val="nil"/>
            <w:right w:val="single" w:sz="6" w:space="0" w:color="auto"/>
          </w:tcBorders>
        </w:tcPr>
        <w:p w14:paraId="4C8CCE40" w14:textId="77777777" w:rsidR="00FE3187" w:rsidRPr="00DA2B3C" w:rsidRDefault="00FE3187" w:rsidP="000F6555">
          <w:pPr>
            <w:pStyle w:val="Footer"/>
            <w:spacing w:before="120"/>
            <w:rPr>
              <w:sz w:val="18"/>
              <w:szCs w:val="18"/>
            </w:rPr>
          </w:pPr>
        </w:p>
      </w:tc>
      <w:tc>
        <w:tcPr>
          <w:tcW w:w="7088" w:type="dxa"/>
          <w:tcBorders>
            <w:top w:val="nil"/>
            <w:left w:val="nil"/>
          </w:tcBorders>
        </w:tcPr>
        <w:p w14:paraId="50D148BD" w14:textId="77777777" w:rsidR="00FE3187" w:rsidRPr="004E5DE9" w:rsidRDefault="00FE3187" w:rsidP="004E5DE9">
          <w:pPr>
            <w:pStyle w:val="Footer"/>
            <w:spacing w:before="120"/>
            <w:jc w:val="left"/>
            <w:rPr>
              <w:sz w:val="18"/>
              <w:szCs w:val="18"/>
            </w:rPr>
          </w:pPr>
          <w:r w:rsidRPr="004E5DE9">
            <w:rPr>
              <w:sz w:val="18"/>
              <w:szCs w:val="18"/>
              <w:lang w:val="en-GB"/>
            </w:rPr>
            <w:t>Frequently Asked Questions</w:t>
          </w:r>
        </w:p>
      </w:tc>
    </w:tr>
  </w:tbl>
  <w:p w14:paraId="42D77287" w14:textId="77777777" w:rsidR="00FE3187" w:rsidRDefault="00FE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9FB5" w14:textId="77777777" w:rsidR="00FE3187" w:rsidRDefault="00FE3187">
      <w:r>
        <w:separator/>
      </w:r>
    </w:p>
  </w:footnote>
  <w:footnote w:type="continuationSeparator" w:id="0">
    <w:p w14:paraId="722EC6E2" w14:textId="77777777" w:rsidR="00FE3187" w:rsidRDefault="00FE3187">
      <w:r>
        <w:continuationSeparator/>
      </w:r>
    </w:p>
  </w:footnote>
  <w:footnote w:id="1">
    <w:p w14:paraId="79AA051A" w14:textId="77777777" w:rsidR="00FE3187" w:rsidRDefault="00FE3187">
      <w:pPr>
        <w:pStyle w:val="FootnoteText"/>
        <w:rPr>
          <w:ins w:id="7" w:author="Jonathan Genson" w:date="2021-06-02T09:51:00Z"/>
          <w:lang w:val="en-US"/>
        </w:rPr>
      </w:pPr>
      <w:ins w:id="8" w:author="Jonathan Genson" w:date="2021-06-02T09:51:00Z">
        <w:r>
          <w:rPr>
            <w:rStyle w:val="FootnoteReference"/>
          </w:rPr>
          <w:footnoteRef/>
        </w:r>
        <w:r w:rsidRPr="00F925CA">
          <w:rPr>
            <w:lang w:val="en-US"/>
          </w:rPr>
          <w:t xml:space="preserve"> Link to the ECB regulation (</w:t>
        </w:r>
        <w:r>
          <w:rPr>
            <w:lang w:val="en-US"/>
          </w:rPr>
          <w:t>ECB/2018/16)</w:t>
        </w:r>
      </w:ins>
    </w:p>
    <w:p w14:paraId="0A92C257" w14:textId="77777777" w:rsidR="00FE3187" w:rsidRPr="00F925CA" w:rsidRDefault="00FE3187">
      <w:pPr>
        <w:pStyle w:val="FootnoteText"/>
        <w:rPr>
          <w:lang w:val="en-US"/>
        </w:rPr>
      </w:pPr>
      <w:ins w:id="9" w:author="Jonathan Genson" w:date="2021-06-02T09:51:00Z">
        <w:r w:rsidRPr="00960914">
          <w:rPr>
            <w:lang w:val="en-US"/>
          </w:rPr>
          <w:t>https://eur-lex.europa.eu/legal-content/EN/TXT/PDF/?uri=CELEX:32018O0016&amp;from=FR</w:t>
        </w:r>
      </w:ins>
    </w:p>
  </w:footnote>
  <w:footnote w:id="2">
    <w:p w14:paraId="3B363BE1" w14:textId="77777777" w:rsidR="00FE3187" w:rsidRPr="00B70115" w:rsidRDefault="00FE3187" w:rsidP="002A1396">
      <w:pPr>
        <w:pStyle w:val="FootnoteText"/>
        <w:rPr>
          <w:ins w:id="81" w:author="Jonathan Genson" w:date="2021-06-02T10:07:00Z"/>
          <w:lang w:val="en-US"/>
        </w:rPr>
      </w:pPr>
      <w:ins w:id="82" w:author="Jonathan Genson" w:date="2021-06-02T10:07:00Z">
        <w:r>
          <w:rPr>
            <w:rStyle w:val="FootnoteReference"/>
          </w:rPr>
          <w:footnoteRef/>
        </w:r>
        <w:r w:rsidRPr="00B70115">
          <w:rPr>
            <w:lang w:val="en-US"/>
          </w:rPr>
          <w:t xml:space="preserve"> https://www.ecb.europa.eu/stats/financial_corporations/list_of_financial_institutions/html/index.en.html</w:t>
        </w:r>
      </w:ins>
    </w:p>
  </w:footnote>
  <w:footnote w:id="3">
    <w:p w14:paraId="2AA3EA07" w14:textId="338E5096" w:rsidR="00FE3187" w:rsidRPr="00766847" w:rsidRDefault="00FE3187" w:rsidP="0016797D">
      <w:pPr>
        <w:pStyle w:val="FootnoteText"/>
        <w:rPr>
          <w:ins w:id="199" w:author="Jonathan Genson" w:date="2021-06-02T11:45:00Z"/>
          <w:lang w:val="en-US"/>
        </w:rPr>
      </w:pPr>
      <w:ins w:id="200" w:author="Jonathan Genson" w:date="2021-06-02T11:45:00Z">
        <w:r>
          <w:rPr>
            <w:rStyle w:val="FootnoteReference"/>
          </w:rPr>
          <w:footnoteRef/>
        </w:r>
        <w:r w:rsidRPr="00766847">
          <w:rPr>
            <w:lang w:val="en-US"/>
          </w:rPr>
          <w:t xml:space="preserve"> </w:t>
        </w:r>
      </w:ins>
      <w:ins w:id="201" w:author="Nathalie Demisch" w:date="2021-06-03T09:11:00Z">
        <w:r w:rsidRPr="00766847">
          <w:rPr>
            <w:lang w:val="en-US"/>
          </w:rPr>
          <w:t>https://www.bcl.lu/en/Regulatory-reporting/Fonds_Investissement/Instructions/index.html</w:t>
        </w:r>
      </w:ins>
    </w:p>
  </w:footnote>
  <w:footnote w:id="4">
    <w:p w14:paraId="6D55C65D" w14:textId="44ACF6AB" w:rsidR="00FE3187" w:rsidRPr="00C82D81" w:rsidRDefault="00FE3187" w:rsidP="003C7145">
      <w:pPr>
        <w:pStyle w:val="FootnoteText"/>
        <w:rPr>
          <w:ins w:id="468" w:author="Jonathan Genson" w:date="2021-06-02T12:25:00Z"/>
          <w:lang w:val="en-US"/>
        </w:rPr>
      </w:pPr>
      <w:ins w:id="469" w:author="Jonathan Genson" w:date="2021-06-02T12:25:00Z">
        <w:r>
          <w:rPr>
            <w:rStyle w:val="FootnoteReference"/>
          </w:rPr>
          <w:footnoteRef/>
        </w:r>
        <w:r w:rsidRPr="00C82D81">
          <w:rPr>
            <w:lang w:val="en-US"/>
          </w:rPr>
          <w:t xml:space="preserve"> </w:t>
        </w:r>
      </w:ins>
      <w:r w:rsidRPr="00C82D81">
        <w:rPr>
          <w:lang w:val="en-US"/>
        </w:rPr>
        <w:t>https://www.bcl.lu/en/Regulatory-reporting/Fonds_Investissement/Instructions/index.html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1B68" w14:textId="77777777" w:rsidR="00FE3187" w:rsidRDefault="00FE3187" w:rsidP="000F6555">
    <w:pPr>
      <w:jc w:val="center"/>
    </w:pPr>
    <w:r>
      <w:rPr>
        <w:noProof/>
        <w:lang w:val="fr-CH" w:eastAsia="fr-CH"/>
      </w:rPr>
      <w:drawing>
        <wp:anchor distT="0" distB="0" distL="114300" distR="114300" simplePos="0" relativeHeight="251658240" behindDoc="0" locked="1" layoutInCell="1" allowOverlap="1" wp14:anchorId="40BB693D" wp14:editId="70C12CE3">
          <wp:simplePos x="0" y="0"/>
          <wp:positionH relativeFrom="column">
            <wp:align>center</wp:align>
          </wp:positionH>
          <wp:positionV relativeFrom="page">
            <wp:posOffset>345440</wp:posOffset>
          </wp:positionV>
          <wp:extent cx="2162175" cy="685800"/>
          <wp:effectExtent l="0" t="0" r="0" b="0"/>
          <wp:wrapNone/>
          <wp:docPr id="5" name="Picture 5"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9937" w14:textId="77777777" w:rsidR="00FE3187" w:rsidRDefault="00FE3187" w:rsidP="000F6555">
    <w:pPr>
      <w:pStyle w:val="Header"/>
      <w:jc w:val="center"/>
    </w:pPr>
    <w:r>
      <w:rPr>
        <w:noProof/>
        <w:lang w:val="fr-CH" w:eastAsia="fr-CH"/>
      </w:rPr>
      <w:drawing>
        <wp:anchor distT="0" distB="0" distL="114300" distR="114300" simplePos="0" relativeHeight="251657216" behindDoc="0" locked="1" layoutInCell="1" allowOverlap="1" wp14:anchorId="3DE3F79A" wp14:editId="6D9EA197">
          <wp:simplePos x="0" y="0"/>
          <wp:positionH relativeFrom="column">
            <wp:align>center</wp:align>
          </wp:positionH>
          <wp:positionV relativeFrom="page">
            <wp:posOffset>345440</wp:posOffset>
          </wp:positionV>
          <wp:extent cx="2162175" cy="685800"/>
          <wp:effectExtent l="0" t="0" r="0" b="0"/>
          <wp:wrapNone/>
          <wp:docPr id="6" name="Picture 6" descr="logo-BC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CL-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pic:spPr>
              </pic:pic>
            </a:graphicData>
          </a:graphic>
          <wp14:sizeRelH relativeFrom="page">
            <wp14:pctWidth>0</wp14:pctWidth>
          </wp14:sizeRelH>
          <wp14:sizeRelV relativeFrom="page">
            <wp14:pctHeight>0</wp14:pctHeight>
          </wp14:sizeRelV>
        </wp:anchor>
      </w:drawing>
    </w:r>
  </w:p>
  <w:p w14:paraId="4B47AD6B" w14:textId="77777777" w:rsidR="00FE3187" w:rsidRPr="00B6161F" w:rsidRDefault="00FE3187" w:rsidP="000F65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89FD" w14:textId="77777777" w:rsidR="00FE3187" w:rsidRDefault="00FE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D0A0FEA"/>
    <w:lvl w:ilvl="0">
      <w:start w:val="1"/>
      <w:numFmt w:val="decimal"/>
      <w:pStyle w:val="Heading1"/>
      <w:lvlText w:val="%1"/>
      <w:lvlJc w:val="left"/>
      <w:pPr>
        <w:tabs>
          <w:tab w:val="num" w:pos="284"/>
        </w:tabs>
        <w:ind w:left="284" w:hanging="567"/>
      </w:pPr>
      <w:rPr>
        <w:rFonts w:ascii="Arial" w:hAnsi="Arial" w:hint="default"/>
        <w:b/>
        <w:i w:val="0"/>
        <w:sz w:val="28"/>
        <w:szCs w:val="28"/>
      </w:rPr>
    </w:lvl>
    <w:lvl w:ilvl="1">
      <w:start w:val="1"/>
      <w:numFmt w:val="decimal"/>
      <w:pStyle w:val="Heading2"/>
      <w:lvlText w:val="%1.%2"/>
      <w:lvlJc w:val="left"/>
      <w:pPr>
        <w:tabs>
          <w:tab w:val="num" w:pos="568"/>
        </w:tabs>
        <w:ind w:left="568" w:hanging="851"/>
      </w:pPr>
      <w:rPr>
        <w:rFonts w:ascii="Arial" w:hAnsi="Arial" w:hint="default"/>
        <w:b/>
        <w:i w:val="0"/>
        <w:sz w:val="26"/>
        <w:szCs w:val="26"/>
      </w:rPr>
    </w:lvl>
    <w:lvl w:ilvl="2">
      <w:start w:val="1"/>
      <w:numFmt w:val="decimal"/>
      <w:pStyle w:val="Heading3"/>
      <w:lvlText w:val="%1.%2.%3"/>
      <w:lvlJc w:val="left"/>
      <w:pPr>
        <w:tabs>
          <w:tab w:val="num" w:pos="851"/>
        </w:tabs>
        <w:ind w:left="851" w:hanging="1134"/>
      </w:pPr>
      <w:rPr>
        <w:rFonts w:ascii="Arial" w:hAnsi="Arial" w:hint="default"/>
        <w:b/>
        <w:i w:val="0"/>
        <w:sz w:val="24"/>
        <w:szCs w:val="24"/>
      </w:rPr>
    </w:lvl>
    <w:lvl w:ilvl="3">
      <w:start w:val="1"/>
      <w:numFmt w:val="decimal"/>
      <w:pStyle w:val="Heading4"/>
      <w:lvlText w:val="%1.%2.%3.%4"/>
      <w:lvlJc w:val="left"/>
      <w:pPr>
        <w:tabs>
          <w:tab w:val="num" w:pos="1418"/>
        </w:tabs>
        <w:ind w:left="1418" w:hanging="1418"/>
      </w:pPr>
      <w:rPr>
        <w:rFonts w:ascii="Arial" w:hAnsi="Arial" w:hint="default"/>
        <w:b/>
        <w:i w:val="0"/>
        <w:sz w:val="22"/>
        <w:szCs w:val="22"/>
      </w:rPr>
    </w:lvl>
    <w:lvl w:ilvl="4">
      <w:start w:val="1"/>
      <w:numFmt w:val="decimal"/>
      <w:pStyle w:val="Heading5"/>
      <w:lvlText w:val="%1.%2.%3.%4.%5."/>
      <w:lvlJc w:val="left"/>
      <w:pPr>
        <w:tabs>
          <w:tab w:val="num" w:pos="1135"/>
        </w:tabs>
        <w:ind w:left="1135" w:hanging="1418"/>
      </w:pPr>
      <w:rPr>
        <w:rFonts w:ascii="Times New Roman" w:hAnsi="Times New Roman" w:hint="default"/>
        <w:b/>
        <w:i w:val="0"/>
        <w:sz w:val="24"/>
      </w:rPr>
    </w:lvl>
    <w:lvl w:ilvl="5">
      <w:start w:val="1"/>
      <w:numFmt w:val="none"/>
      <w:pStyle w:val="Heading6"/>
      <w:suff w:val="nothing"/>
      <w:lvlText w:val=""/>
      <w:lvlJc w:val="left"/>
      <w:pPr>
        <w:ind w:left="3684" w:hanging="708"/>
      </w:pPr>
      <w:rPr>
        <w:rFonts w:hint="default"/>
      </w:rPr>
    </w:lvl>
    <w:lvl w:ilvl="6">
      <w:start w:val="1"/>
      <w:numFmt w:val="none"/>
      <w:pStyle w:val="Heading7"/>
      <w:suff w:val="nothing"/>
      <w:lvlText w:val=""/>
      <w:lvlJc w:val="left"/>
      <w:pPr>
        <w:ind w:left="4392" w:hanging="708"/>
      </w:pPr>
      <w:rPr>
        <w:rFonts w:hint="default"/>
      </w:rPr>
    </w:lvl>
    <w:lvl w:ilvl="7">
      <w:start w:val="1"/>
      <w:numFmt w:val="none"/>
      <w:pStyle w:val="Heading8"/>
      <w:suff w:val="nothing"/>
      <w:lvlText w:val=""/>
      <w:lvlJc w:val="left"/>
      <w:pPr>
        <w:ind w:left="5100" w:hanging="708"/>
      </w:pPr>
      <w:rPr>
        <w:rFonts w:hint="default"/>
      </w:rPr>
    </w:lvl>
    <w:lvl w:ilvl="8">
      <w:start w:val="1"/>
      <w:numFmt w:val="none"/>
      <w:pStyle w:val="Heading9"/>
      <w:suff w:val="nothing"/>
      <w:lvlText w:val=""/>
      <w:lvlJc w:val="left"/>
      <w:pPr>
        <w:ind w:left="5808" w:hanging="708"/>
      </w:pPr>
      <w:rPr>
        <w:rFonts w:hint="default"/>
      </w:rPr>
    </w:lvl>
  </w:abstractNum>
  <w:abstractNum w:abstractNumId="1" w15:restartNumberingAfterBreak="0">
    <w:nsid w:val="FFFFFFFE"/>
    <w:multiLevelType w:val="singleLevel"/>
    <w:tmpl w:val="8CFC13EE"/>
    <w:lvl w:ilvl="0">
      <w:numFmt w:val="decimal"/>
      <w:pStyle w:val="Listedash"/>
      <w:lvlText w:val="*"/>
      <w:lvlJc w:val="left"/>
    </w:lvl>
  </w:abstractNum>
  <w:abstractNum w:abstractNumId="2" w15:restartNumberingAfterBreak="0">
    <w:nsid w:val="045A0FC5"/>
    <w:multiLevelType w:val="hybridMultilevel"/>
    <w:tmpl w:val="1584B3A4"/>
    <w:lvl w:ilvl="0" w:tplc="EB20CD00">
      <w:start w:val="1"/>
      <w:numFmt w:val="decimal"/>
      <w:lvlText w:val="%1"/>
      <w:lvlJc w:val="left"/>
      <w:pPr>
        <w:ind w:left="720" w:hanging="360"/>
      </w:pPr>
      <w:rPr>
        <w:rFonts w:ascii="Arial" w:hAnsi="Arial" w:hint="default"/>
        <w:b w:val="0"/>
        <w:i w:val="0"/>
        <w:sz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5431B28"/>
    <w:multiLevelType w:val="multilevel"/>
    <w:tmpl w:val="7B7010F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9430283"/>
    <w:multiLevelType w:val="hybridMultilevel"/>
    <w:tmpl w:val="98D6F11A"/>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D7BD5"/>
    <w:multiLevelType w:val="hybridMultilevel"/>
    <w:tmpl w:val="ADB46478"/>
    <w:lvl w:ilvl="0" w:tplc="7D2EE62A">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0A494291"/>
    <w:multiLevelType w:val="hybridMultilevel"/>
    <w:tmpl w:val="E1FADE42"/>
    <w:lvl w:ilvl="0" w:tplc="F2A0A8B0">
      <w:start w:val="1"/>
      <w:numFmt w:val="decimal"/>
      <w:lvlText w:val="%1"/>
      <w:lvlJc w:val="left"/>
      <w:pPr>
        <w:ind w:left="720" w:hanging="360"/>
      </w:pPr>
      <w:rPr>
        <w:rFonts w:ascii="Arial" w:hAnsi="Arial" w:hint="default"/>
        <w:b w:val="0"/>
        <w:i w:val="0"/>
        <w:sz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E436084"/>
    <w:multiLevelType w:val="singleLevel"/>
    <w:tmpl w:val="735894CE"/>
    <w:lvl w:ilvl="0">
      <w:start w:val="1"/>
      <w:numFmt w:val="bullet"/>
      <w:pStyle w:val="Liste1"/>
      <w:lvlText w:val=""/>
      <w:lvlJc w:val="left"/>
      <w:pPr>
        <w:tabs>
          <w:tab w:val="num" w:pos="567"/>
        </w:tabs>
        <w:ind w:left="567" w:hanging="567"/>
      </w:pPr>
      <w:rPr>
        <w:rFonts w:ascii="Symbol" w:hAnsi="Symbol" w:hint="default"/>
      </w:rPr>
    </w:lvl>
  </w:abstractNum>
  <w:abstractNum w:abstractNumId="8" w15:restartNumberingAfterBreak="0">
    <w:nsid w:val="0F8D4698"/>
    <w:multiLevelType w:val="hybridMultilevel"/>
    <w:tmpl w:val="087AA64C"/>
    <w:lvl w:ilvl="0" w:tplc="D0B097CE">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81B6772"/>
    <w:multiLevelType w:val="hybridMultilevel"/>
    <w:tmpl w:val="7B20FD3A"/>
    <w:lvl w:ilvl="0" w:tplc="7D2EE62A">
      <w:start w:val="1"/>
      <w:numFmt w:val="decimal"/>
      <w:lvlText w:val="%1"/>
      <w:lvlJc w:val="left"/>
      <w:pPr>
        <w:ind w:left="360" w:hanging="360"/>
      </w:pPr>
      <w:rPr>
        <w:rFonts w:ascii="Arial" w:hAnsi="Arial" w:hint="default"/>
        <w:b w:val="0"/>
        <w:i w:val="0"/>
        <w:sz w:val="22"/>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15:restartNumberingAfterBreak="0">
    <w:nsid w:val="19E35F2E"/>
    <w:multiLevelType w:val="hybridMultilevel"/>
    <w:tmpl w:val="F12A72C0"/>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2007" w:hanging="360"/>
      </w:pPr>
      <w:rPr>
        <w:rFonts w:ascii="Courier New" w:hAnsi="Courier New" w:cs="Courier New" w:hint="default"/>
      </w:rPr>
    </w:lvl>
    <w:lvl w:ilvl="2" w:tplc="100C0005">
      <w:start w:val="1"/>
      <w:numFmt w:val="bullet"/>
      <w:lvlText w:val=""/>
      <w:lvlJc w:val="left"/>
      <w:pPr>
        <w:ind w:left="2727" w:hanging="360"/>
      </w:pPr>
      <w:rPr>
        <w:rFonts w:ascii="Wingdings" w:hAnsi="Wingdings" w:hint="default"/>
      </w:rPr>
    </w:lvl>
    <w:lvl w:ilvl="3" w:tplc="100C000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1" w15:restartNumberingAfterBreak="0">
    <w:nsid w:val="1B2226FD"/>
    <w:multiLevelType w:val="hybridMultilevel"/>
    <w:tmpl w:val="B6267F7A"/>
    <w:lvl w:ilvl="0" w:tplc="5FFCD63E">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24B14962"/>
    <w:multiLevelType w:val="multilevel"/>
    <w:tmpl w:val="E1563CC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2833CC"/>
    <w:multiLevelType w:val="hybridMultilevel"/>
    <w:tmpl w:val="C924255C"/>
    <w:lvl w:ilvl="0" w:tplc="03146FFA">
      <w:start w:val="2"/>
      <w:numFmt w:val="decimal"/>
      <w:lvlText w:val="%1"/>
      <w:lvlJc w:val="left"/>
      <w:pPr>
        <w:tabs>
          <w:tab w:val="num" w:pos="567"/>
        </w:tabs>
        <w:ind w:left="567" w:hanging="56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FAE5E91"/>
    <w:multiLevelType w:val="hybridMultilevel"/>
    <w:tmpl w:val="40EC1A48"/>
    <w:lvl w:ilvl="0" w:tplc="1C5A1A0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3B0FB6"/>
    <w:multiLevelType w:val="hybridMultilevel"/>
    <w:tmpl w:val="B69E82E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313C13B2"/>
    <w:multiLevelType w:val="hybridMultilevel"/>
    <w:tmpl w:val="087AA64C"/>
    <w:lvl w:ilvl="0" w:tplc="D0B097CE">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31E259C9"/>
    <w:multiLevelType w:val="hybridMultilevel"/>
    <w:tmpl w:val="87486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46D6D77"/>
    <w:multiLevelType w:val="singleLevel"/>
    <w:tmpl w:val="75C6CE86"/>
    <w:lvl w:ilvl="0">
      <w:start w:val="1"/>
      <w:numFmt w:val="bullet"/>
      <w:pStyle w:val="ListBullet"/>
      <w:lvlText w:val=""/>
      <w:lvlJc w:val="left"/>
      <w:pPr>
        <w:tabs>
          <w:tab w:val="num" w:pos="567"/>
        </w:tabs>
        <w:ind w:left="567" w:hanging="567"/>
      </w:pPr>
      <w:rPr>
        <w:rFonts w:ascii="Symbol" w:hAnsi="Symbol" w:hint="default"/>
      </w:rPr>
    </w:lvl>
  </w:abstractNum>
  <w:abstractNum w:abstractNumId="19" w15:restartNumberingAfterBreak="0">
    <w:nsid w:val="367E485B"/>
    <w:multiLevelType w:val="hybridMultilevel"/>
    <w:tmpl w:val="06F67850"/>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EC785D"/>
    <w:multiLevelType w:val="hybridMultilevel"/>
    <w:tmpl w:val="CCDA66F2"/>
    <w:lvl w:ilvl="0" w:tplc="2F9E04F4">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BB018D9"/>
    <w:multiLevelType w:val="hybridMultilevel"/>
    <w:tmpl w:val="F2624CAE"/>
    <w:lvl w:ilvl="0" w:tplc="931C09A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BF7207E"/>
    <w:multiLevelType w:val="hybridMultilevel"/>
    <w:tmpl w:val="ADB46478"/>
    <w:lvl w:ilvl="0" w:tplc="7D2EE62A">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3CD02E7A"/>
    <w:multiLevelType w:val="hybridMultilevel"/>
    <w:tmpl w:val="90F4444E"/>
    <w:lvl w:ilvl="0" w:tplc="EDB85BD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D396370"/>
    <w:multiLevelType w:val="hybridMultilevel"/>
    <w:tmpl w:val="15FA92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F487A98"/>
    <w:multiLevelType w:val="multilevel"/>
    <w:tmpl w:val="B89012A0"/>
    <w:lvl w:ilvl="0">
      <w:start w:val="2"/>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03F7D8C"/>
    <w:multiLevelType w:val="multilevel"/>
    <w:tmpl w:val="6BA4D78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0E24E59"/>
    <w:multiLevelType w:val="hybridMultilevel"/>
    <w:tmpl w:val="C99881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5BD274C"/>
    <w:multiLevelType w:val="hybridMultilevel"/>
    <w:tmpl w:val="B6267F7A"/>
    <w:lvl w:ilvl="0" w:tplc="5FFCD63E">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4BC7481F"/>
    <w:multiLevelType w:val="hybridMultilevel"/>
    <w:tmpl w:val="15CCA402"/>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BB5AE4"/>
    <w:multiLevelType w:val="hybridMultilevel"/>
    <w:tmpl w:val="52B45302"/>
    <w:lvl w:ilvl="0" w:tplc="60DAE98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DED3A09"/>
    <w:multiLevelType w:val="hybridMultilevel"/>
    <w:tmpl w:val="35405674"/>
    <w:lvl w:ilvl="0" w:tplc="4C466CF8">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793FAE"/>
    <w:multiLevelType w:val="hybridMultilevel"/>
    <w:tmpl w:val="1D5EFAFA"/>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7E68B9"/>
    <w:multiLevelType w:val="hybridMultilevel"/>
    <w:tmpl w:val="1898F140"/>
    <w:lvl w:ilvl="0" w:tplc="EB20CD0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FA036C"/>
    <w:multiLevelType w:val="hybridMultilevel"/>
    <w:tmpl w:val="DE226A06"/>
    <w:lvl w:ilvl="0" w:tplc="82685C4E">
      <w:start w:val="1"/>
      <w:numFmt w:val="decimal"/>
      <w:lvlText w:val="%1"/>
      <w:lvlJc w:val="left"/>
      <w:pPr>
        <w:ind w:left="720" w:hanging="360"/>
      </w:pPr>
      <w:rPr>
        <w:rFonts w:ascii="Arial" w:hAnsi="Arial" w:hint="default"/>
        <w:b w:val="0"/>
        <w:i w:val="0"/>
        <w:sz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7AA5F39"/>
    <w:multiLevelType w:val="hybridMultilevel"/>
    <w:tmpl w:val="A4A855FA"/>
    <w:lvl w:ilvl="0" w:tplc="15B05274">
      <w:start w:val="1"/>
      <w:numFmt w:val="decimal"/>
      <w:lvlText w:val="%1"/>
      <w:lvlJc w:val="left"/>
      <w:pPr>
        <w:tabs>
          <w:tab w:val="num" w:pos="567"/>
        </w:tabs>
        <w:ind w:left="567" w:hanging="567"/>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6" w15:restartNumberingAfterBreak="0">
    <w:nsid w:val="588B0601"/>
    <w:multiLevelType w:val="hybridMultilevel"/>
    <w:tmpl w:val="F4C01F22"/>
    <w:lvl w:ilvl="0" w:tplc="B4D24BD6">
      <w:start w:val="1"/>
      <w:numFmt w:val="decimal"/>
      <w:lvlText w:val="%1"/>
      <w:lvlJc w:val="left"/>
      <w:pPr>
        <w:tabs>
          <w:tab w:val="num" w:pos="567"/>
        </w:tabs>
        <w:ind w:left="567" w:hanging="567"/>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15:restartNumberingAfterBreak="0">
    <w:nsid w:val="589921FE"/>
    <w:multiLevelType w:val="hybridMultilevel"/>
    <w:tmpl w:val="7936A864"/>
    <w:lvl w:ilvl="0" w:tplc="140C0001">
      <w:start w:val="1"/>
      <w:numFmt w:val="bullet"/>
      <w:lvlText w:val=""/>
      <w:lvlJc w:val="left"/>
      <w:pPr>
        <w:ind w:left="1287" w:hanging="360"/>
      </w:pPr>
      <w:rPr>
        <w:rFonts w:ascii="Symbol" w:hAnsi="Symbol" w:hint="default"/>
      </w:rPr>
    </w:lvl>
    <w:lvl w:ilvl="1" w:tplc="140C0003" w:tentative="1">
      <w:start w:val="1"/>
      <w:numFmt w:val="bullet"/>
      <w:lvlText w:val="o"/>
      <w:lvlJc w:val="left"/>
      <w:pPr>
        <w:ind w:left="2007" w:hanging="360"/>
      </w:pPr>
      <w:rPr>
        <w:rFonts w:ascii="Courier New" w:hAnsi="Courier New" w:cs="Courier New" w:hint="default"/>
      </w:rPr>
    </w:lvl>
    <w:lvl w:ilvl="2" w:tplc="140C0005" w:tentative="1">
      <w:start w:val="1"/>
      <w:numFmt w:val="bullet"/>
      <w:lvlText w:val=""/>
      <w:lvlJc w:val="left"/>
      <w:pPr>
        <w:ind w:left="2727" w:hanging="360"/>
      </w:pPr>
      <w:rPr>
        <w:rFonts w:ascii="Wingdings" w:hAnsi="Wingdings" w:hint="default"/>
      </w:rPr>
    </w:lvl>
    <w:lvl w:ilvl="3" w:tplc="140C0001" w:tentative="1">
      <w:start w:val="1"/>
      <w:numFmt w:val="bullet"/>
      <w:lvlText w:val=""/>
      <w:lvlJc w:val="left"/>
      <w:pPr>
        <w:ind w:left="3447" w:hanging="360"/>
      </w:pPr>
      <w:rPr>
        <w:rFonts w:ascii="Symbol" w:hAnsi="Symbol" w:hint="default"/>
      </w:rPr>
    </w:lvl>
    <w:lvl w:ilvl="4" w:tplc="140C0003" w:tentative="1">
      <w:start w:val="1"/>
      <w:numFmt w:val="bullet"/>
      <w:lvlText w:val="o"/>
      <w:lvlJc w:val="left"/>
      <w:pPr>
        <w:ind w:left="4167" w:hanging="360"/>
      </w:pPr>
      <w:rPr>
        <w:rFonts w:ascii="Courier New" w:hAnsi="Courier New" w:cs="Courier New" w:hint="default"/>
      </w:rPr>
    </w:lvl>
    <w:lvl w:ilvl="5" w:tplc="140C0005" w:tentative="1">
      <w:start w:val="1"/>
      <w:numFmt w:val="bullet"/>
      <w:lvlText w:val=""/>
      <w:lvlJc w:val="left"/>
      <w:pPr>
        <w:ind w:left="4887" w:hanging="360"/>
      </w:pPr>
      <w:rPr>
        <w:rFonts w:ascii="Wingdings" w:hAnsi="Wingdings" w:hint="default"/>
      </w:rPr>
    </w:lvl>
    <w:lvl w:ilvl="6" w:tplc="140C0001" w:tentative="1">
      <w:start w:val="1"/>
      <w:numFmt w:val="bullet"/>
      <w:lvlText w:val=""/>
      <w:lvlJc w:val="left"/>
      <w:pPr>
        <w:ind w:left="5607" w:hanging="360"/>
      </w:pPr>
      <w:rPr>
        <w:rFonts w:ascii="Symbol" w:hAnsi="Symbol" w:hint="default"/>
      </w:rPr>
    </w:lvl>
    <w:lvl w:ilvl="7" w:tplc="140C0003" w:tentative="1">
      <w:start w:val="1"/>
      <w:numFmt w:val="bullet"/>
      <w:lvlText w:val="o"/>
      <w:lvlJc w:val="left"/>
      <w:pPr>
        <w:ind w:left="6327" w:hanging="360"/>
      </w:pPr>
      <w:rPr>
        <w:rFonts w:ascii="Courier New" w:hAnsi="Courier New" w:cs="Courier New" w:hint="default"/>
      </w:rPr>
    </w:lvl>
    <w:lvl w:ilvl="8" w:tplc="140C0005" w:tentative="1">
      <w:start w:val="1"/>
      <w:numFmt w:val="bullet"/>
      <w:lvlText w:val=""/>
      <w:lvlJc w:val="left"/>
      <w:pPr>
        <w:ind w:left="7047" w:hanging="360"/>
      </w:pPr>
      <w:rPr>
        <w:rFonts w:ascii="Wingdings" w:hAnsi="Wingdings" w:hint="default"/>
      </w:rPr>
    </w:lvl>
  </w:abstractNum>
  <w:abstractNum w:abstractNumId="38" w15:restartNumberingAfterBreak="0">
    <w:nsid w:val="59FA042B"/>
    <w:multiLevelType w:val="hybridMultilevel"/>
    <w:tmpl w:val="0C405F0E"/>
    <w:lvl w:ilvl="0" w:tplc="26BC7666">
      <w:start w:val="1"/>
      <w:numFmt w:val="decimal"/>
      <w:lvlText w:val="%1"/>
      <w:lvlJc w:val="left"/>
      <w:pPr>
        <w:tabs>
          <w:tab w:val="num" w:pos="567"/>
        </w:tabs>
        <w:ind w:left="567" w:hanging="567"/>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744C6C"/>
    <w:multiLevelType w:val="multilevel"/>
    <w:tmpl w:val="E3FCFB34"/>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1.%2"/>
      <w:lvlJc w:val="left"/>
      <w:pPr>
        <w:tabs>
          <w:tab w:val="num" w:pos="1134"/>
        </w:tabs>
        <w:ind w:left="1134" w:hanging="567"/>
      </w:pPr>
      <w:rPr>
        <w:rFonts w:hint="default"/>
        <w:b w:val="0"/>
        <w:i w:val="0"/>
        <w:sz w:val="22"/>
        <w:szCs w:val="22"/>
      </w:rPr>
    </w:lvl>
    <w:lvl w:ilvl="2">
      <w:start w:val="1"/>
      <w:numFmt w:val="decimal"/>
      <w:lvlText w:val="%1.%2.%3"/>
      <w:lvlJc w:val="left"/>
      <w:pPr>
        <w:tabs>
          <w:tab w:val="num" w:pos="2268"/>
        </w:tabs>
        <w:ind w:left="2268" w:hanging="850"/>
      </w:pPr>
      <w:rPr>
        <w:rFonts w:hint="default"/>
        <w:b w:val="0"/>
        <w:i w:val="0"/>
        <w:sz w:val="22"/>
        <w:szCs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387"/>
        </w:tabs>
        <w:ind w:left="5387" w:hanging="1418"/>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610A0E20"/>
    <w:multiLevelType w:val="hybridMultilevel"/>
    <w:tmpl w:val="A78AD1F8"/>
    <w:lvl w:ilvl="0" w:tplc="EB20CD00">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69E6786A"/>
    <w:multiLevelType w:val="hybridMultilevel"/>
    <w:tmpl w:val="90F4444E"/>
    <w:lvl w:ilvl="0" w:tplc="EDB85BD6">
      <w:start w:val="1"/>
      <w:numFmt w:val="decimal"/>
      <w:lvlText w:val="%1"/>
      <w:lvlJc w:val="left"/>
      <w:pPr>
        <w:ind w:left="360" w:hanging="360"/>
      </w:pPr>
      <w:rPr>
        <w:rFonts w:ascii="Arial" w:hAnsi="Arial" w:hint="default"/>
        <w:b w:val="0"/>
        <w:i w:val="0"/>
        <w:sz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2" w15:restartNumberingAfterBreak="0">
    <w:nsid w:val="6B4E6819"/>
    <w:multiLevelType w:val="multilevel"/>
    <w:tmpl w:val="255469D0"/>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0AD7CC9"/>
    <w:multiLevelType w:val="hybridMultilevel"/>
    <w:tmpl w:val="7AD604E8"/>
    <w:lvl w:ilvl="0" w:tplc="039A75BE">
      <w:start w:val="1"/>
      <w:numFmt w:val="decimal"/>
      <w:lvlText w:val="%1"/>
      <w:lvlJc w:val="left"/>
      <w:pPr>
        <w:ind w:left="360" w:hanging="360"/>
      </w:pPr>
      <w:rPr>
        <w:rFonts w:ascii="Arial" w:hAnsi="Arial" w:hint="default"/>
        <w:b w:val="0"/>
        <w:i w:val="0"/>
        <w:sz w:val="22"/>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4" w15:restartNumberingAfterBreak="0">
    <w:nsid w:val="768D586A"/>
    <w:multiLevelType w:val="hybridMultilevel"/>
    <w:tmpl w:val="3B7EC400"/>
    <w:lvl w:ilvl="0" w:tplc="F69C658A">
      <w:start w:val="1"/>
      <w:numFmt w:val="decimal"/>
      <w:lvlText w:val="%1"/>
      <w:lvlJc w:val="left"/>
      <w:pPr>
        <w:tabs>
          <w:tab w:val="num" w:pos="567"/>
        </w:tabs>
        <w:ind w:left="567" w:hanging="567"/>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7BA615D"/>
    <w:multiLevelType w:val="hybridMultilevel"/>
    <w:tmpl w:val="FA262A48"/>
    <w:lvl w:ilvl="0" w:tplc="F580B0A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E651B9"/>
    <w:multiLevelType w:val="hybridMultilevel"/>
    <w:tmpl w:val="EECED3E4"/>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7" w15:restartNumberingAfterBreak="0">
    <w:nsid w:val="7D3708BA"/>
    <w:multiLevelType w:val="hybridMultilevel"/>
    <w:tmpl w:val="EB78E07C"/>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8" w15:restartNumberingAfterBreak="0">
    <w:nsid w:val="7DDF2C1D"/>
    <w:multiLevelType w:val="hybridMultilevel"/>
    <w:tmpl w:val="1FD6DD82"/>
    <w:lvl w:ilvl="0" w:tplc="C2B4F3D6">
      <w:start w:val="1"/>
      <w:numFmt w:val="decimal"/>
      <w:lvlText w:val="%1"/>
      <w:lvlJc w:val="left"/>
      <w:pPr>
        <w:ind w:left="720" w:hanging="360"/>
      </w:pPr>
      <w:rPr>
        <w:rFonts w:ascii="Arial" w:hAnsi="Arial" w:hint="default"/>
        <w:b w:val="0"/>
        <w:i w:val="0"/>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lvlOverride w:ilvl="0">
      <w:lvl w:ilvl="0">
        <w:start w:val="1"/>
        <w:numFmt w:val="bullet"/>
        <w:pStyle w:val="Listedash"/>
        <w:lvlText w:val="–"/>
        <w:legacy w:legacy="1" w:legacySpace="0" w:legacyIndent="283"/>
        <w:lvlJc w:val="left"/>
        <w:pPr>
          <w:ind w:left="851" w:hanging="283"/>
        </w:pPr>
        <w:rPr>
          <w:rFonts w:ascii="Times New Roman" w:hAnsi="Times New Roman" w:hint="default"/>
          <w:sz w:val="24"/>
        </w:rPr>
      </w:lvl>
    </w:lvlOverride>
  </w:num>
  <w:num w:numId="2">
    <w:abstractNumId w:val="7"/>
  </w:num>
  <w:num w:numId="3">
    <w:abstractNumId w:val="18"/>
  </w:num>
  <w:num w:numId="4">
    <w:abstractNumId w:val="0"/>
  </w:num>
  <w:num w:numId="5">
    <w:abstractNumId w:val="39"/>
  </w:num>
  <w:num w:numId="6">
    <w:abstractNumId w:val="26"/>
  </w:num>
  <w:num w:numId="7">
    <w:abstractNumId w:val="19"/>
  </w:num>
  <w:num w:numId="8">
    <w:abstractNumId w:val="29"/>
  </w:num>
  <w:num w:numId="9">
    <w:abstractNumId w:val="31"/>
  </w:num>
  <w:num w:numId="10">
    <w:abstractNumId w:val="45"/>
  </w:num>
  <w:num w:numId="11">
    <w:abstractNumId w:val="32"/>
  </w:num>
  <w:num w:numId="12">
    <w:abstractNumId w:val="33"/>
  </w:num>
  <w:num w:numId="13">
    <w:abstractNumId w:val="40"/>
  </w:num>
  <w:num w:numId="14">
    <w:abstractNumId w:val="2"/>
  </w:num>
  <w:num w:numId="15">
    <w:abstractNumId w:val="22"/>
  </w:num>
  <w:num w:numId="16">
    <w:abstractNumId w:val="30"/>
  </w:num>
  <w:num w:numId="17">
    <w:abstractNumId w:val="14"/>
  </w:num>
  <w:num w:numId="18">
    <w:abstractNumId w:val="13"/>
  </w:num>
  <w:num w:numId="19">
    <w:abstractNumId w:val="28"/>
  </w:num>
  <w:num w:numId="20">
    <w:abstractNumId w:val="8"/>
  </w:num>
  <w:num w:numId="21">
    <w:abstractNumId w:val="44"/>
  </w:num>
  <w:num w:numId="22">
    <w:abstractNumId w:val="34"/>
  </w:num>
  <w:num w:numId="23">
    <w:abstractNumId w:val="25"/>
  </w:num>
  <w:num w:numId="24">
    <w:abstractNumId w:val="23"/>
  </w:num>
  <w:num w:numId="25">
    <w:abstractNumId w:val="6"/>
  </w:num>
  <w:num w:numId="26">
    <w:abstractNumId w:val="12"/>
  </w:num>
  <w:num w:numId="27">
    <w:abstractNumId w:val="17"/>
  </w:num>
  <w:num w:numId="28">
    <w:abstractNumId w:val="3"/>
  </w:num>
  <w:num w:numId="29">
    <w:abstractNumId w:val="42"/>
  </w:num>
  <w:num w:numId="30">
    <w:abstractNumId w:val="21"/>
  </w:num>
  <w:num w:numId="31">
    <w:abstractNumId w:val="38"/>
  </w:num>
  <w:num w:numId="32">
    <w:abstractNumId w:val="47"/>
  </w:num>
  <w:num w:numId="33">
    <w:abstractNumId w:val="4"/>
  </w:num>
  <w:num w:numId="34">
    <w:abstractNumId w:val="11"/>
  </w:num>
  <w:num w:numId="35">
    <w:abstractNumId w:val="10"/>
  </w:num>
  <w:num w:numId="36">
    <w:abstractNumId w:val="43"/>
  </w:num>
  <w:num w:numId="37">
    <w:abstractNumId w:val="46"/>
  </w:num>
  <w:num w:numId="38">
    <w:abstractNumId w:val="24"/>
  </w:num>
  <w:num w:numId="39">
    <w:abstractNumId w:val="27"/>
  </w:num>
  <w:num w:numId="40">
    <w:abstractNumId w:val="5"/>
  </w:num>
  <w:num w:numId="41">
    <w:abstractNumId w:val="16"/>
  </w:num>
  <w:num w:numId="42">
    <w:abstractNumId w:val="9"/>
  </w:num>
  <w:num w:numId="43">
    <w:abstractNumId w:val="15"/>
  </w:num>
  <w:num w:numId="44">
    <w:abstractNumId w:val="41"/>
  </w:num>
  <w:num w:numId="45">
    <w:abstractNumId w:val="37"/>
  </w:num>
  <w:num w:numId="46">
    <w:abstractNumId w:val="20"/>
  </w:num>
  <w:num w:numId="47">
    <w:abstractNumId w:val="36"/>
  </w:num>
  <w:num w:numId="48">
    <w:abstractNumId w:val="48"/>
  </w:num>
  <w:num w:numId="49">
    <w:abstractNumId w:val="0"/>
  </w:num>
  <w:num w:numId="50">
    <w:abstractNumId w:val="35"/>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Genson">
    <w15:presenceInfo w15:providerId="None" w15:userId="Jonathan Genson"/>
  </w15:person>
  <w15:person w15:author="Nathalie Demisch">
    <w15:presenceInfo w15:providerId="None" w15:userId="Nathalie Demi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L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97"/>
    <w:rsid w:val="00000DC5"/>
    <w:rsid w:val="0000202C"/>
    <w:rsid w:val="00003132"/>
    <w:rsid w:val="000033D4"/>
    <w:rsid w:val="0001027D"/>
    <w:rsid w:val="00014BF8"/>
    <w:rsid w:val="00014C2E"/>
    <w:rsid w:val="00020C3D"/>
    <w:rsid w:val="000212CE"/>
    <w:rsid w:val="00021AA2"/>
    <w:rsid w:val="00023356"/>
    <w:rsid w:val="00023F3C"/>
    <w:rsid w:val="00032B93"/>
    <w:rsid w:val="00034CFD"/>
    <w:rsid w:val="00036705"/>
    <w:rsid w:val="00040DF7"/>
    <w:rsid w:val="00046FBC"/>
    <w:rsid w:val="0005330A"/>
    <w:rsid w:val="00056E57"/>
    <w:rsid w:val="00063F20"/>
    <w:rsid w:val="00066C98"/>
    <w:rsid w:val="00072CA1"/>
    <w:rsid w:val="00072E17"/>
    <w:rsid w:val="00075C16"/>
    <w:rsid w:val="000825AB"/>
    <w:rsid w:val="00083866"/>
    <w:rsid w:val="000878D8"/>
    <w:rsid w:val="000910B7"/>
    <w:rsid w:val="000929DF"/>
    <w:rsid w:val="000937A2"/>
    <w:rsid w:val="00093BEB"/>
    <w:rsid w:val="000A3574"/>
    <w:rsid w:val="000A56FB"/>
    <w:rsid w:val="000A5EE1"/>
    <w:rsid w:val="000B2E53"/>
    <w:rsid w:val="000C15A0"/>
    <w:rsid w:val="000C1E75"/>
    <w:rsid w:val="000C469F"/>
    <w:rsid w:val="000C77B5"/>
    <w:rsid w:val="000D0DAA"/>
    <w:rsid w:val="000D1C87"/>
    <w:rsid w:val="000E5089"/>
    <w:rsid w:val="000E5FDF"/>
    <w:rsid w:val="000E6969"/>
    <w:rsid w:val="000F3183"/>
    <w:rsid w:val="000F6555"/>
    <w:rsid w:val="00100E83"/>
    <w:rsid w:val="00104016"/>
    <w:rsid w:val="00107800"/>
    <w:rsid w:val="00112DA2"/>
    <w:rsid w:val="0011723F"/>
    <w:rsid w:val="00124194"/>
    <w:rsid w:val="00133AD9"/>
    <w:rsid w:val="00133E60"/>
    <w:rsid w:val="00136BBB"/>
    <w:rsid w:val="00140837"/>
    <w:rsid w:val="00145A72"/>
    <w:rsid w:val="0014693A"/>
    <w:rsid w:val="00150BB9"/>
    <w:rsid w:val="0015203D"/>
    <w:rsid w:val="00166F45"/>
    <w:rsid w:val="0016797D"/>
    <w:rsid w:val="00176BBF"/>
    <w:rsid w:val="00191112"/>
    <w:rsid w:val="001920E8"/>
    <w:rsid w:val="00193C09"/>
    <w:rsid w:val="0019543E"/>
    <w:rsid w:val="00196147"/>
    <w:rsid w:val="00196BD6"/>
    <w:rsid w:val="001A03D2"/>
    <w:rsid w:val="001A0593"/>
    <w:rsid w:val="001B1F73"/>
    <w:rsid w:val="001B4CF2"/>
    <w:rsid w:val="001D202F"/>
    <w:rsid w:val="001F0A4B"/>
    <w:rsid w:val="001F0BBC"/>
    <w:rsid w:val="001F328A"/>
    <w:rsid w:val="001F3487"/>
    <w:rsid w:val="001F5982"/>
    <w:rsid w:val="001F7283"/>
    <w:rsid w:val="0020387E"/>
    <w:rsid w:val="00206B99"/>
    <w:rsid w:val="002103A5"/>
    <w:rsid w:val="00215FEB"/>
    <w:rsid w:val="0021750B"/>
    <w:rsid w:val="002319E5"/>
    <w:rsid w:val="002325CD"/>
    <w:rsid w:val="002423D6"/>
    <w:rsid w:val="00255104"/>
    <w:rsid w:val="0025710D"/>
    <w:rsid w:val="00261699"/>
    <w:rsid w:val="002616F9"/>
    <w:rsid w:val="00266480"/>
    <w:rsid w:val="0026739B"/>
    <w:rsid w:val="002675CA"/>
    <w:rsid w:val="00267710"/>
    <w:rsid w:val="002703F8"/>
    <w:rsid w:val="00274E9D"/>
    <w:rsid w:val="00291263"/>
    <w:rsid w:val="00292B7A"/>
    <w:rsid w:val="002934E5"/>
    <w:rsid w:val="002938E5"/>
    <w:rsid w:val="00295A55"/>
    <w:rsid w:val="002A1396"/>
    <w:rsid w:val="002A2592"/>
    <w:rsid w:val="002A418F"/>
    <w:rsid w:val="002B1C8C"/>
    <w:rsid w:val="002B53DE"/>
    <w:rsid w:val="002B5FDD"/>
    <w:rsid w:val="002C1C8A"/>
    <w:rsid w:val="002C542D"/>
    <w:rsid w:val="002D0B4D"/>
    <w:rsid w:val="002D4564"/>
    <w:rsid w:val="002D601F"/>
    <w:rsid w:val="002E2F10"/>
    <w:rsid w:val="002E3FD5"/>
    <w:rsid w:val="002F4293"/>
    <w:rsid w:val="00304EC2"/>
    <w:rsid w:val="00305CB5"/>
    <w:rsid w:val="0030773A"/>
    <w:rsid w:val="00312F2A"/>
    <w:rsid w:val="003133CB"/>
    <w:rsid w:val="00317B9B"/>
    <w:rsid w:val="003251B6"/>
    <w:rsid w:val="003271D1"/>
    <w:rsid w:val="0033077F"/>
    <w:rsid w:val="0034022A"/>
    <w:rsid w:val="003406D3"/>
    <w:rsid w:val="00345F37"/>
    <w:rsid w:val="0034614C"/>
    <w:rsid w:val="00346C50"/>
    <w:rsid w:val="00347076"/>
    <w:rsid w:val="00353B82"/>
    <w:rsid w:val="003643A6"/>
    <w:rsid w:val="00372379"/>
    <w:rsid w:val="003737C4"/>
    <w:rsid w:val="003743C1"/>
    <w:rsid w:val="00380CB9"/>
    <w:rsid w:val="00382AD3"/>
    <w:rsid w:val="00387FE0"/>
    <w:rsid w:val="00394440"/>
    <w:rsid w:val="00396D72"/>
    <w:rsid w:val="003978D0"/>
    <w:rsid w:val="003A15C1"/>
    <w:rsid w:val="003A175B"/>
    <w:rsid w:val="003B0F38"/>
    <w:rsid w:val="003C053B"/>
    <w:rsid w:val="003C1101"/>
    <w:rsid w:val="003C2947"/>
    <w:rsid w:val="003C358B"/>
    <w:rsid w:val="003C7145"/>
    <w:rsid w:val="003D129A"/>
    <w:rsid w:val="003D5B1D"/>
    <w:rsid w:val="003F46EC"/>
    <w:rsid w:val="003F7DEF"/>
    <w:rsid w:val="00400E4F"/>
    <w:rsid w:val="00404460"/>
    <w:rsid w:val="004049B2"/>
    <w:rsid w:val="00415866"/>
    <w:rsid w:val="00420737"/>
    <w:rsid w:val="00427826"/>
    <w:rsid w:val="00430C04"/>
    <w:rsid w:val="0043157C"/>
    <w:rsid w:val="004352E8"/>
    <w:rsid w:val="00442963"/>
    <w:rsid w:val="00445AE2"/>
    <w:rsid w:val="0045024E"/>
    <w:rsid w:val="00450DF2"/>
    <w:rsid w:val="00451C63"/>
    <w:rsid w:val="0045757C"/>
    <w:rsid w:val="00457CA7"/>
    <w:rsid w:val="0046396A"/>
    <w:rsid w:val="00466FB2"/>
    <w:rsid w:val="00471B83"/>
    <w:rsid w:val="00475853"/>
    <w:rsid w:val="00476E90"/>
    <w:rsid w:val="00480E7B"/>
    <w:rsid w:val="00483BE2"/>
    <w:rsid w:val="00484990"/>
    <w:rsid w:val="0048514A"/>
    <w:rsid w:val="00485819"/>
    <w:rsid w:val="00485A99"/>
    <w:rsid w:val="00491761"/>
    <w:rsid w:val="00493FC3"/>
    <w:rsid w:val="0049591D"/>
    <w:rsid w:val="004B25AF"/>
    <w:rsid w:val="004B30F0"/>
    <w:rsid w:val="004B3D23"/>
    <w:rsid w:val="004B4A1F"/>
    <w:rsid w:val="004B7621"/>
    <w:rsid w:val="004B7663"/>
    <w:rsid w:val="004B7B89"/>
    <w:rsid w:val="004C15DF"/>
    <w:rsid w:val="004C29C0"/>
    <w:rsid w:val="004C2BFF"/>
    <w:rsid w:val="004C2EBE"/>
    <w:rsid w:val="004C32E1"/>
    <w:rsid w:val="004C3827"/>
    <w:rsid w:val="004C539F"/>
    <w:rsid w:val="004C5AF6"/>
    <w:rsid w:val="004C75E3"/>
    <w:rsid w:val="004D1EBF"/>
    <w:rsid w:val="004E5B02"/>
    <w:rsid w:val="004E5DE9"/>
    <w:rsid w:val="004F0FE9"/>
    <w:rsid w:val="004F6FA5"/>
    <w:rsid w:val="00507921"/>
    <w:rsid w:val="0051160D"/>
    <w:rsid w:val="00520B4F"/>
    <w:rsid w:val="00522215"/>
    <w:rsid w:val="00527094"/>
    <w:rsid w:val="00533DC5"/>
    <w:rsid w:val="00534A5D"/>
    <w:rsid w:val="00545730"/>
    <w:rsid w:val="00550A84"/>
    <w:rsid w:val="00552B87"/>
    <w:rsid w:val="005557C0"/>
    <w:rsid w:val="00566A6C"/>
    <w:rsid w:val="00571F85"/>
    <w:rsid w:val="00572929"/>
    <w:rsid w:val="00573578"/>
    <w:rsid w:val="00577B5C"/>
    <w:rsid w:val="00580D75"/>
    <w:rsid w:val="00585001"/>
    <w:rsid w:val="005856F3"/>
    <w:rsid w:val="005868D4"/>
    <w:rsid w:val="00592FB5"/>
    <w:rsid w:val="005970E1"/>
    <w:rsid w:val="005A5809"/>
    <w:rsid w:val="005A6324"/>
    <w:rsid w:val="005B0A5F"/>
    <w:rsid w:val="005B71A2"/>
    <w:rsid w:val="005C4E3D"/>
    <w:rsid w:val="005C736B"/>
    <w:rsid w:val="005D533F"/>
    <w:rsid w:val="005D6266"/>
    <w:rsid w:val="005E11BE"/>
    <w:rsid w:val="005E2272"/>
    <w:rsid w:val="005F067E"/>
    <w:rsid w:val="005F6022"/>
    <w:rsid w:val="00600C0E"/>
    <w:rsid w:val="006157F8"/>
    <w:rsid w:val="0061637E"/>
    <w:rsid w:val="00616741"/>
    <w:rsid w:val="00617954"/>
    <w:rsid w:val="006273D2"/>
    <w:rsid w:val="006330C9"/>
    <w:rsid w:val="00634889"/>
    <w:rsid w:val="006374A7"/>
    <w:rsid w:val="00645F5D"/>
    <w:rsid w:val="0065103A"/>
    <w:rsid w:val="00654692"/>
    <w:rsid w:val="00656B1F"/>
    <w:rsid w:val="00657A00"/>
    <w:rsid w:val="006605DC"/>
    <w:rsid w:val="006609DF"/>
    <w:rsid w:val="00660D45"/>
    <w:rsid w:val="0066182B"/>
    <w:rsid w:val="006776D7"/>
    <w:rsid w:val="00680CC6"/>
    <w:rsid w:val="00683026"/>
    <w:rsid w:val="006847BD"/>
    <w:rsid w:val="006927B7"/>
    <w:rsid w:val="0069371D"/>
    <w:rsid w:val="00693A5C"/>
    <w:rsid w:val="00696BCC"/>
    <w:rsid w:val="006A1A37"/>
    <w:rsid w:val="006A5CE5"/>
    <w:rsid w:val="006A7E06"/>
    <w:rsid w:val="006B2108"/>
    <w:rsid w:val="006B46FE"/>
    <w:rsid w:val="006B5BD8"/>
    <w:rsid w:val="006C1198"/>
    <w:rsid w:val="006C1A04"/>
    <w:rsid w:val="006C46B4"/>
    <w:rsid w:val="006D54C8"/>
    <w:rsid w:val="006D60E4"/>
    <w:rsid w:val="006D690C"/>
    <w:rsid w:val="006E242B"/>
    <w:rsid w:val="006E4A6A"/>
    <w:rsid w:val="006E5D1B"/>
    <w:rsid w:val="006E6015"/>
    <w:rsid w:val="006F2D60"/>
    <w:rsid w:val="006F32A5"/>
    <w:rsid w:val="006F3D5A"/>
    <w:rsid w:val="00705737"/>
    <w:rsid w:val="00707BFC"/>
    <w:rsid w:val="007206FB"/>
    <w:rsid w:val="00720D4D"/>
    <w:rsid w:val="00723BA5"/>
    <w:rsid w:val="007250FA"/>
    <w:rsid w:val="00725FBE"/>
    <w:rsid w:val="0073038A"/>
    <w:rsid w:val="00732800"/>
    <w:rsid w:val="00737155"/>
    <w:rsid w:val="00742444"/>
    <w:rsid w:val="00742697"/>
    <w:rsid w:val="007444B4"/>
    <w:rsid w:val="007460CD"/>
    <w:rsid w:val="007501BB"/>
    <w:rsid w:val="007502AD"/>
    <w:rsid w:val="00750517"/>
    <w:rsid w:val="00761D92"/>
    <w:rsid w:val="00764B6A"/>
    <w:rsid w:val="00766847"/>
    <w:rsid w:val="007803A2"/>
    <w:rsid w:val="00784423"/>
    <w:rsid w:val="007850BA"/>
    <w:rsid w:val="007906CE"/>
    <w:rsid w:val="00795E2F"/>
    <w:rsid w:val="00796A21"/>
    <w:rsid w:val="00797AE0"/>
    <w:rsid w:val="007B01AB"/>
    <w:rsid w:val="007B241F"/>
    <w:rsid w:val="007B29E4"/>
    <w:rsid w:val="007B6371"/>
    <w:rsid w:val="007C003C"/>
    <w:rsid w:val="007C32B9"/>
    <w:rsid w:val="007C4494"/>
    <w:rsid w:val="007C50C2"/>
    <w:rsid w:val="007C59A2"/>
    <w:rsid w:val="007D4802"/>
    <w:rsid w:val="007D48E8"/>
    <w:rsid w:val="007D6931"/>
    <w:rsid w:val="007E0A20"/>
    <w:rsid w:val="007E182B"/>
    <w:rsid w:val="007E4EDF"/>
    <w:rsid w:val="007E515D"/>
    <w:rsid w:val="007E6F01"/>
    <w:rsid w:val="007F0D05"/>
    <w:rsid w:val="008225BA"/>
    <w:rsid w:val="00822DED"/>
    <w:rsid w:val="00824E9E"/>
    <w:rsid w:val="00825442"/>
    <w:rsid w:val="0082659F"/>
    <w:rsid w:val="008323FA"/>
    <w:rsid w:val="0083374E"/>
    <w:rsid w:val="00833CCF"/>
    <w:rsid w:val="008402D6"/>
    <w:rsid w:val="008451CC"/>
    <w:rsid w:val="0084755F"/>
    <w:rsid w:val="0084772A"/>
    <w:rsid w:val="00850B00"/>
    <w:rsid w:val="00855119"/>
    <w:rsid w:val="008567DF"/>
    <w:rsid w:val="00857167"/>
    <w:rsid w:val="00877CAE"/>
    <w:rsid w:val="00881D08"/>
    <w:rsid w:val="00881FEF"/>
    <w:rsid w:val="0088488C"/>
    <w:rsid w:val="0088548A"/>
    <w:rsid w:val="00885DE7"/>
    <w:rsid w:val="00894FF2"/>
    <w:rsid w:val="00895AFF"/>
    <w:rsid w:val="008A12F8"/>
    <w:rsid w:val="008A7E05"/>
    <w:rsid w:val="008B41F0"/>
    <w:rsid w:val="008B6298"/>
    <w:rsid w:val="008B71BA"/>
    <w:rsid w:val="008C0B0A"/>
    <w:rsid w:val="008C3028"/>
    <w:rsid w:val="008F71CD"/>
    <w:rsid w:val="00903BCD"/>
    <w:rsid w:val="0090792E"/>
    <w:rsid w:val="00910F2E"/>
    <w:rsid w:val="00911EE9"/>
    <w:rsid w:val="00911F66"/>
    <w:rsid w:val="009154EA"/>
    <w:rsid w:val="0092012C"/>
    <w:rsid w:val="00921971"/>
    <w:rsid w:val="0092278F"/>
    <w:rsid w:val="00926301"/>
    <w:rsid w:val="00933083"/>
    <w:rsid w:val="009362D8"/>
    <w:rsid w:val="00936793"/>
    <w:rsid w:val="00940789"/>
    <w:rsid w:val="00941C3A"/>
    <w:rsid w:val="00941C3C"/>
    <w:rsid w:val="00941D01"/>
    <w:rsid w:val="0094502D"/>
    <w:rsid w:val="00946444"/>
    <w:rsid w:val="0094677B"/>
    <w:rsid w:val="00946B43"/>
    <w:rsid w:val="00952DE1"/>
    <w:rsid w:val="00954579"/>
    <w:rsid w:val="00960914"/>
    <w:rsid w:val="009645E9"/>
    <w:rsid w:val="00966B02"/>
    <w:rsid w:val="00982324"/>
    <w:rsid w:val="00983214"/>
    <w:rsid w:val="0098715B"/>
    <w:rsid w:val="00992806"/>
    <w:rsid w:val="00997422"/>
    <w:rsid w:val="009A7D88"/>
    <w:rsid w:val="009B02C6"/>
    <w:rsid w:val="009B5F4B"/>
    <w:rsid w:val="009B7FB8"/>
    <w:rsid w:val="009C0E47"/>
    <w:rsid w:val="009C5059"/>
    <w:rsid w:val="009D0A14"/>
    <w:rsid w:val="009D0DC2"/>
    <w:rsid w:val="009D659C"/>
    <w:rsid w:val="009D7494"/>
    <w:rsid w:val="009E16CA"/>
    <w:rsid w:val="009E6CD0"/>
    <w:rsid w:val="009E7084"/>
    <w:rsid w:val="00A047C8"/>
    <w:rsid w:val="00A05B78"/>
    <w:rsid w:val="00A116C5"/>
    <w:rsid w:val="00A14D9E"/>
    <w:rsid w:val="00A1728E"/>
    <w:rsid w:val="00A21E28"/>
    <w:rsid w:val="00A23AC9"/>
    <w:rsid w:val="00A24930"/>
    <w:rsid w:val="00A30012"/>
    <w:rsid w:val="00A37F88"/>
    <w:rsid w:val="00A46332"/>
    <w:rsid w:val="00A57DFE"/>
    <w:rsid w:val="00A6265D"/>
    <w:rsid w:val="00A65151"/>
    <w:rsid w:val="00A706A1"/>
    <w:rsid w:val="00A70C31"/>
    <w:rsid w:val="00A719FC"/>
    <w:rsid w:val="00A7357E"/>
    <w:rsid w:val="00A7461B"/>
    <w:rsid w:val="00A74D46"/>
    <w:rsid w:val="00A8043C"/>
    <w:rsid w:val="00A93138"/>
    <w:rsid w:val="00A952A9"/>
    <w:rsid w:val="00A965BE"/>
    <w:rsid w:val="00AA20E8"/>
    <w:rsid w:val="00AB1D21"/>
    <w:rsid w:val="00AB1D74"/>
    <w:rsid w:val="00AB34A5"/>
    <w:rsid w:val="00AB5ABE"/>
    <w:rsid w:val="00AC2823"/>
    <w:rsid w:val="00AC77AE"/>
    <w:rsid w:val="00AC7CA5"/>
    <w:rsid w:val="00AD3E8C"/>
    <w:rsid w:val="00AE10A4"/>
    <w:rsid w:val="00AE742D"/>
    <w:rsid w:val="00AF30D8"/>
    <w:rsid w:val="00AF3B96"/>
    <w:rsid w:val="00B01B45"/>
    <w:rsid w:val="00B13378"/>
    <w:rsid w:val="00B2014B"/>
    <w:rsid w:val="00B2161E"/>
    <w:rsid w:val="00B21F7F"/>
    <w:rsid w:val="00B23123"/>
    <w:rsid w:val="00B315E2"/>
    <w:rsid w:val="00B31D30"/>
    <w:rsid w:val="00B32233"/>
    <w:rsid w:val="00B353E9"/>
    <w:rsid w:val="00B361E3"/>
    <w:rsid w:val="00B40582"/>
    <w:rsid w:val="00B414A1"/>
    <w:rsid w:val="00B52EB4"/>
    <w:rsid w:val="00B55BEB"/>
    <w:rsid w:val="00B5693F"/>
    <w:rsid w:val="00B6252D"/>
    <w:rsid w:val="00B65E63"/>
    <w:rsid w:val="00B677CF"/>
    <w:rsid w:val="00B67AC8"/>
    <w:rsid w:val="00B67ADC"/>
    <w:rsid w:val="00B77A26"/>
    <w:rsid w:val="00B8209B"/>
    <w:rsid w:val="00B82C4C"/>
    <w:rsid w:val="00B863B6"/>
    <w:rsid w:val="00B92978"/>
    <w:rsid w:val="00B949EF"/>
    <w:rsid w:val="00B9731C"/>
    <w:rsid w:val="00BA35D4"/>
    <w:rsid w:val="00BB35F0"/>
    <w:rsid w:val="00BB4D27"/>
    <w:rsid w:val="00BB7952"/>
    <w:rsid w:val="00BB7ABA"/>
    <w:rsid w:val="00BC5BFC"/>
    <w:rsid w:val="00BD39F9"/>
    <w:rsid w:val="00BD505C"/>
    <w:rsid w:val="00BD691F"/>
    <w:rsid w:val="00BD71CB"/>
    <w:rsid w:val="00BD7403"/>
    <w:rsid w:val="00BD7709"/>
    <w:rsid w:val="00BE17ED"/>
    <w:rsid w:val="00BE5D72"/>
    <w:rsid w:val="00BF4469"/>
    <w:rsid w:val="00BF4A1A"/>
    <w:rsid w:val="00C00FBC"/>
    <w:rsid w:val="00C0217D"/>
    <w:rsid w:val="00C031F8"/>
    <w:rsid w:val="00C129AE"/>
    <w:rsid w:val="00C16833"/>
    <w:rsid w:val="00C2189C"/>
    <w:rsid w:val="00C21E97"/>
    <w:rsid w:val="00C22330"/>
    <w:rsid w:val="00C274B5"/>
    <w:rsid w:val="00C329BA"/>
    <w:rsid w:val="00C33D21"/>
    <w:rsid w:val="00C37E40"/>
    <w:rsid w:val="00C50F4C"/>
    <w:rsid w:val="00C52295"/>
    <w:rsid w:val="00C53628"/>
    <w:rsid w:val="00C54F64"/>
    <w:rsid w:val="00C56A08"/>
    <w:rsid w:val="00C60E71"/>
    <w:rsid w:val="00C617EB"/>
    <w:rsid w:val="00C67658"/>
    <w:rsid w:val="00C71B1F"/>
    <w:rsid w:val="00C74CD5"/>
    <w:rsid w:val="00C820FC"/>
    <w:rsid w:val="00C82D81"/>
    <w:rsid w:val="00C83679"/>
    <w:rsid w:val="00C918C0"/>
    <w:rsid w:val="00C93081"/>
    <w:rsid w:val="00CA2C54"/>
    <w:rsid w:val="00CA5174"/>
    <w:rsid w:val="00CA7CAF"/>
    <w:rsid w:val="00CB012C"/>
    <w:rsid w:val="00CB18EE"/>
    <w:rsid w:val="00CB2942"/>
    <w:rsid w:val="00CC0369"/>
    <w:rsid w:val="00CC1420"/>
    <w:rsid w:val="00CC2FA5"/>
    <w:rsid w:val="00CC3442"/>
    <w:rsid w:val="00CC3ABC"/>
    <w:rsid w:val="00CC555D"/>
    <w:rsid w:val="00CC73EE"/>
    <w:rsid w:val="00CC7A4E"/>
    <w:rsid w:val="00CD1C03"/>
    <w:rsid w:val="00CD60CB"/>
    <w:rsid w:val="00CE178F"/>
    <w:rsid w:val="00CE61F5"/>
    <w:rsid w:val="00CF028F"/>
    <w:rsid w:val="00D02157"/>
    <w:rsid w:val="00D05167"/>
    <w:rsid w:val="00D05459"/>
    <w:rsid w:val="00D0667E"/>
    <w:rsid w:val="00D10018"/>
    <w:rsid w:val="00D15E65"/>
    <w:rsid w:val="00D16022"/>
    <w:rsid w:val="00D16317"/>
    <w:rsid w:val="00D22536"/>
    <w:rsid w:val="00D2388C"/>
    <w:rsid w:val="00D24F8F"/>
    <w:rsid w:val="00D279DC"/>
    <w:rsid w:val="00D30864"/>
    <w:rsid w:val="00D35D57"/>
    <w:rsid w:val="00D4559E"/>
    <w:rsid w:val="00D4653F"/>
    <w:rsid w:val="00D46E89"/>
    <w:rsid w:val="00D6447D"/>
    <w:rsid w:val="00D65675"/>
    <w:rsid w:val="00D66645"/>
    <w:rsid w:val="00D72E9E"/>
    <w:rsid w:val="00D7472D"/>
    <w:rsid w:val="00D818AD"/>
    <w:rsid w:val="00D841DF"/>
    <w:rsid w:val="00DA12BC"/>
    <w:rsid w:val="00DA21BA"/>
    <w:rsid w:val="00DB3905"/>
    <w:rsid w:val="00DB67F2"/>
    <w:rsid w:val="00DC00DC"/>
    <w:rsid w:val="00DC0BDE"/>
    <w:rsid w:val="00DD2C23"/>
    <w:rsid w:val="00DE212A"/>
    <w:rsid w:val="00DE2D58"/>
    <w:rsid w:val="00DE50C0"/>
    <w:rsid w:val="00DE53B9"/>
    <w:rsid w:val="00DE635C"/>
    <w:rsid w:val="00DF3139"/>
    <w:rsid w:val="00DF4938"/>
    <w:rsid w:val="00E00A16"/>
    <w:rsid w:val="00E012E9"/>
    <w:rsid w:val="00E01E41"/>
    <w:rsid w:val="00E11A7F"/>
    <w:rsid w:val="00E11BDB"/>
    <w:rsid w:val="00E144B4"/>
    <w:rsid w:val="00E14E3D"/>
    <w:rsid w:val="00E151EA"/>
    <w:rsid w:val="00E17CAF"/>
    <w:rsid w:val="00E2366F"/>
    <w:rsid w:val="00E2569D"/>
    <w:rsid w:val="00E277F4"/>
    <w:rsid w:val="00E27D58"/>
    <w:rsid w:val="00E27E97"/>
    <w:rsid w:val="00E335FB"/>
    <w:rsid w:val="00E33A08"/>
    <w:rsid w:val="00E35657"/>
    <w:rsid w:val="00E4132E"/>
    <w:rsid w:val="00E44B89"/>
    <w:rsid w:val="00E60E3C"/>
    <w:rsid w:val="00E666F0"/>
    <w:rsid w:val="00E72DAB"/>
    <w:rsid w:val="00E73318"/>
    <w:rsid w:val="00E75BE3"/>
    <w:rsid w:val="00E75EC8"/>
    <w:rsid w:val="00E8643D"/>
    <w:rsid w:val="00E95575"/>
    <w:rsid w:val="00E975C2"/>
    <w:rsid w:val="00EA1B7C"/>
    <w:rsid w:val="00EC1842"/>
    <w:rsid w:val="00EC4913"/>
    <w:rsid w:val="00EC765D"/>
    <w:rsid w:val="00EC7698"/>
    <w:rsid w:val="00ED0728"/>
    <w:rsid w:val="00EE416A"/>
    <w:rsid w:val="00EE6235"/>
    <w:rsid w:val="00EE65CA"/>
    <w:rsid w:val="00EE6D30"/>
    <w:rsid w:val="00EE6E2C"/>
    <w:rsid w:val="00EF15BE"/>
    <w:rsid w:val="00EF2BE5"/>
    <w:rsid w:val="00EF4987"/>
    <w:rsid w:val="00F00D1E"/>
    <w:rsid w:val="00F0133C"/>
    <w:rsid w:val="00F07ECC"/>
    <w:rsid w:val="00F132C0"/>
    <w:rsid w:val="00F151DF"/>
    <w:rsid w:val="00F22071"/>
    <w:rsid w:val="00F27E6D"/>
    <w:rsid w:val="00F309B6"/>
    <w:rsid w:val="00F325C5"/>
    <w:rsid w:val="00F4214C"/>
    <w:rsid w:val="00F45903"/>
    <w:rsid w:val="00F47511"/>
    <w:rsid w:val="00F53964"/>
    <w:rsid w:val="00F563B4"/>
    <w:rsid w:val="00F73E04"/>
    <w:rsid w:val="00F77713"/>
    <w:rsid w:val="00F77987"/>
    <w:rsid w:val="00F84EF6"/>
    <w:rsid w:val="00F870C3"/>
    <w:rsid w:val="00F925CA"/>
    <w:rsid w:val="00FA2CCE"/>
    <w:rsid w:val="00FA45A7"/>
    <w:rsid w:val="00FB3BF8"/>
    <w:rsid w:val="00FC06F5"/>
    <w:rsid w:val="00FD1AB3"/>
    <w:rsid w:val="00FD2929"/>
    <w:rsid w:val="00FE054E"/>
    <w:rsid w:val="00FE3187"/>
    <w:rsid w:val="00FF29B7"/>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D71975"/>
  <w15:docId w15:val="{F973A40F-B6B8-483E-BF04-64111D73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97"/>
    <w:pPr>
      <w:spacing w:line="360" w:lineRule="auto"/>
      <w:jc w:val="both"/>
    </w:pPr>
    <w:rPr>
      <w:rFonts w:ascii="Arial" w:hAnsi="Arial"/>
      <w:sz w:val="22"/>
      <w:lang w:val="fr-FR"/>
    </w:rPr>
  </w:style>
  <w:style w:type="paragraph" w:styleId="Heading1">
    <w:name w:val="heading 1"/>
    <w:basedOn w:val="Normal"/>
    <w:next w:val="Normal"/>
    <w:qFormat/>
    <w:rsid w:val="004352E8"/>
    <w:pPr>
      <w:keepNext/>
      <w:numPr>
        <w:numId w:val="4"/>
      </w:numPr>
      <w:tabs>
        <w:tab w:val="left" w:pos="567"/>
      </w:tabs>
      <w:outlineLvl w:val="0"/>
    </w:pPr>
    <w:rPr>
      <w:b/>
      <w:kern w:val="28"/>
      <w:sz w:val="28"/>
      <w:szCs w:val="28"/>
    </w:rPr>
  </w:style>
  <w:style w:type="paragraph" w:styleId="Heading2">
    <w:name w:val="heading 2"/>
    <w:basedOn w:val="Normal"/>
    <w:next w:val="Normal"/>
    <w:qFormat/>
    <w:rsid w:val="004352E8"/>
    <w:pPr>
      <w:keepNext/>
      <w:numPr>
        <w:ilvl w:val="1"/>
        <w:numId w:val="4"/>
      </w:numPr>
      <w:tabs>
        <w:tab w:val="left" w:pos="851"/>
      </w:tabs>
      <w:jc w:val="left"/>
      <w:outlineLvl w:val="1"/>
    </w:pPr>
    <w:rPr>
      <w:b/>
      <w:sz w:val="26"/>
    </w:rPr>
  </w:style>
  <w:style w:type="paragraph" w:styleId="Heading3">
    <w:name w:val="heading 3"/>
    <w:basedOn w:val="Normal"/>
    <w:next w:val="Normal"/>
    <w:qFormat/>
    <w:rsid w:val="004352E8"/>
    <w:pPr>
      <w:keepNext/>
      <w:numPr>
        <w:ilvl w:val="2"/>
        <w:numId w:val="4"/>
      </w:numPr>
      <w:tabs>
        <w:tab w:val="clear" w:pos="851"/>
        <w:tab w:val="left" w:pos="1134"/>
      </w:tabs>
      <w:ind w:left="1134"/>
      <w:jc w:val="left"/>
      <w:outlineLvl w:val="2"/>
    </w:pPr>
    <w:rPr>
      <w:b/>
      <w:sz w:val="24"/>
    </w:rPr>
  </w:style>
  <w:style w:type="paragraph" w:styleId="Heading4">
    <w:name w:val="heading 4"/>
    <w:basedOn w:val="Normal"/>
    <w:next w:val="Normal"/>
    <w:qFormat/>
    <w:rsid w:val="004352E8"/>
    <w:pPr>
      <w:keepNext/>
      <w:numPr>
        <w:ilvl w:val="3"/>
        <w:numId w:val="4"/>
      </w:numPr>
      <w:jc w:val="left"/>
      <w:outlineLvl w:val="3"/>
    </w:pPr>
    <w:rPr>
      <w:b/>
    </w:rPr>
  </w:style>
  <w:style w:type="paragraph" w:styleId="Heading5">
    <w:name w:val="heading 5"/>
    <w:basedOn w:val="Normal"/>
    <w:next w:val="Normal"/>
    <w:qFormat/>
    <w:rsid w:val="004352E8"/>
    <w:pPr>
      <w:keepNext/>
      <w:numPr>
        <w:ilvl w:val="4"/>
        <w:numId w:val="4"/>
      </w:numPr>
      <w:spacing w:before="120" w:after="60"/>
      <w:outlineLvl w:val="4"/>
    </w:pPr>
    <w:rPr>
      <w:b/>
    </w:rPr>
  </w:style>
  <w:style w:type="paragraph" w:styleId="Heading6">
    <w:name w:val="heading 6"/>
    <w:basedOn w:val="Normal"/>
    <w:next w:val="Normal"/>
    <w:qFormat/>
    <w:rsid w:val="004352E8"/>
    <w:pPr>
      <w:keepNext/>
      <w:numPr>
        <w:ilvl w:val="5"/>
        <w:numId w:val="4"/>
      </w:numPr>
      <w:tabs>
        <w:tab w:val="left" w:pos="284"/>
        <w:tab w:val="left" w:pos="737"/>
      </w:tabs>
      <w:spacing w:before="40" w:after="40"/>
      <w:outlineLvl w:val="5"/>
    </w:pPr>
    <w:rPr>
      <w:u w:val="single"/>
    </w:rPr>
  </w:style>
  <w:style w:type="paragraph" w:styleId="Heading7">
    <w:name w:val="heading 7"/>
    <w:basedOn w:val="Normal"/>
    <w:next w:val="Normal"/>
    <w:qFormat/>
    <w:rsid w:val="004352E8"/>
    <w:pPr>
      <w:numPr>
        <w:ilvl w:val="6"/>
        <w:numId w:val="4"/>
      </w:numPr>
      <w:tabs>
        <w:tab w:val="left" w:pos="284"/>
        <w:tab w:val="left" w:pos="737"/>
      </w:tabs>
      <w:spacing w:before="40" w:after="40"/>
      <w:outlineLvl w:val="6"/>
    </w:pPr>
    <w:rPr>
      <w:sz w:val="20"/>
    </w:rPr>
  </w:style>
  <w:style w:type="paragraph" w:styleId="Heading8">
    <w:name w:val="heading 8"/>
    <w:basedOn w:val="Normal"/>
    <w:next w:val="Normal"/>
    <w:qFormat/>
    <w:rsid w:val="004352E8"/>
    <w:pPr>
      <w:numPr>
        <w:ilvl w:val="7"/>
        <w:numId w:val="4"/>
      </w:numPr>
      <w:tabs>
        <w:tab w:val="left" w:pos="284"/>
        <w:tab w:val="left" w:pos="737"/>
      </w:tabs>
      <w:spacing w:before="60" w:after="60"/>
      <w:outlineLvl w:val="7"/>
    </w:pPr>
    <w:rPr>
      <w:sz w:val="20"/>
    </w:rPr>
  </w:style>
  <w:style w:type="paragraph" w:styleId="Heading9">
    <w:name w:val="heading 9"/>
    <w:basedOn w:val="Normal"/>
    <w:next w:val="Normal"/>
    <w:qFormat/>
    <w:rsid w:val="004352E8"/>
    <w:pPr>
      <w:numPr>
        <w:ilvl w:val="8"/>
        <w:numId w:val="4"/>
      </w:numPr>
      <w:tabs>
        <w:tab w:val="left" w:pos="284"/>
        <w:tab w:val="left" w:pos="737"/>
      </w:tabs>
      <w:spacing w:before="6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E3D"/>
    <w:pPr>
      <w:tabs>
        <w:tab w:val="center" w:pos="4153"/>
        <w:tab w:val="right" w:pos="8306"/>
      </w:tabs>
    </w:pPr>
  </w:style>
  <w:style w:type="paragraph" w:styleId="Footer">
    <w:name w:val="footer"/>
    <w:basedOn w:val="Normal"/>
    <w:rsid w:val="00E14E3D"/>
    <w:pPr>
      <w:tabs>
        <w:tab w:val="center" w:pos="4153"/>
        <w:tab w:val="right" w:pos="8306"/>
      </w:tabs>
    </w:pPr>
  </w:style>
  <w:style w:type="character" w:styleId="PageNumber">
    <w:name w:val="page number"/>
    <w:basedOn w:val="DefaultParagraphFont"/>
    <w:rsid w:val="00E14E3D"/>
  </w:style>
  <w:style w:type="paragraph" w:customStyle="1" w:styleId="Liste10">
    <w:name w:val="Liste 1"/>
    <w:basedOn w:val="Normal"/>
    <w:rsid w:val="00E14E3D"/>
    <w:pPr>
      <w:ind w:left="283" w:hanging="283"/>
    </w:pPr>
  </w:style>
  <w:style w:type="paragraph" w:customStyle="1" w:styleId="Liste2">
    <w:name w:val="Liste 2"/>
    <w:basedOn w:val="Normal"/>
    <w:rsid w:val="00E14E3D"/>
    <w:pPr>
      <w:ind w:left="568" w:hanging="284"/>
    </w:pPr>
  </w:style>
  <w:style w:type="paragraph" w:customStyle="1" w:styleId="Liste3">
    <w:name w:val="Liste 3"/>
    <w:basedOn w:val="Normal"/>
    <w:rsid w:val="00E14E3D"/>
    <w:pPr>
      <w:ind w:left="568" w:hanging="284"/>
    </w:pPr>
  </w:style>
  <w:style w:type="paragraph" w:customStyle="1" w:styleId="Liste4">
    <w:name w:val="Liste 4"/>
    <w:basedOn w:val="Normal"/>
    <w:rsid w:val="00E14E3D"/>
    <w:pPr>
      <w:ind w:left="1135" w:hanging="284"/>
    </w:pPr>
  </w:style>
  <w:style w:type="paragraph" w:customStyle="1" w:styleId="Liste0">
    <w:name w:val="Liste 0"/>
    <w:basedOn w:val="Normal"/>
    <w:rsid w:val="00E14E3D"/>
  </w:style>
  <w:style w:type="paragraph" w:customStyle="1" w:styleId="Style2">
    <w:name w:val="Style2"/>
    <w:basedOn w:val="Heading1"/>
    <w:rsid w:val="00E14E3D"/>
    <w:pPr>
      <w:numPr>
        <w:numId w:val="0"/>
      </w:numPr>
      <w:ind w:left="510" w:hanging="510"/>
      <w:outlineLvl w:val="9"/>
    </w:pPr>
  </w:style>
  <w:style w:type="paragraph" w:customStyle="1" w:styleId="Style3">
    <w:name w:val="Style3"/>
    <w:basedOn w:val="Heading7"/>
    <w:rsid w:val="00E14E3D"/>
    <w:pPr>
      <w:numPr>
        <w:ilvl w:val="0"/>
        <w:numId w:val="0"/>
      </w:numPr>
      <w:spacing w:before="120"/>
      <w:ind w:left="1004" w:hanging="708"/>
      <w:outlineLvl w:val="9"/>
    </w:pPr>
  </w:style>
  <w:style w:type="character" w:styleId="FootnoteReference">
    <w:name w:val="footnote reference"/>
    <w:basedOn w:val="DefaultParagraphFont"/>
    <w:semiHidden/>
    <w:rsid w:val="00E14E3D"/>
    <w:rPr>
      <w:vertAlign w:val="superscript"/>
    </w:rPr>
  </w:style>
  <w:style w:type="paragraph" w:styleId="FootnoteText">
    <w:name w:val="footnote text"/>
    <w:basedOn w:val="Normal"/>
    <w:semiHidden/>
    <w:rsid w:val="00E14E3D"/>
    <w:pPr>
      <w:tabs>
        <w:tab w:val="left" w:pos="284"/>
        <w:tab w:val="left" w:pos="737"/>
      </w:tabs>
      <w:spacing w:before="40" w:after="40"/>
    </w:pPr>
    <w:rPr>
      <w:sz w:val="16"/>
    </w:rPr>
  </w:style>
  <w:style w:type="paragraph" w:styleId="ListBullet">
    <w:name w:val="List Bullet"/>
    <w:basedOn w:val="Normal"/>
    <w:rsid w:val="00E14E3D"/>
    <w:pPr>
      <w:numPr>
        <w:numId w:val="3"/>
      </w:numPr>
      <w:tabs>
        <w:tab w:val="left" w:pos="851"/>
      </w:tabs>
      <w:spacing w:after="60"/>
    </w:pPr>
  </w:style>
  <w:style w:type="paragraph" w:customStyle="1" w:styleId="Style1">
    <w:name w:val="Style1"/>
    <w:basedOn w:val="Normal"/>
    <w:rsid w:val="00E14E3D"/>
    <w:pPr>
      <w:tabs>
        <w:tab w:val="left" w:pos="284"/>
        <w:tab w:val="left" w:pos="737"/>
      </w:tabs>
      <w:spacing w:after="120"/>
    </w:pPr>
    <w:rPr>
      <w:b/>
      <w:sz w:val="20"/>
    </w:rPr>
  </w:style>
  <w:style w:type="paragraph" w:styleId="CommentText">
    <w:name w:val="annotation text"/>
    <w:basedOn w:val="Normal"/>
    <w:semiHidden/>
    <w:rsid w:val="00E14E3D"/>
    <w:pPr>
      <w:tabs>
        <w:tab w:val="left" w:pos="284"/>
        <w:tab w:val="left" w:pos="737"/>
      </w:tabs>
      <w:spacing w:line="240" w:lineRule="auto"/>
    </w:pPr>
    <w:rPr>
      <w:sz w:val="20"/>
    </w:rPr>
  </w:style>
  <w:style w:type="paragraph" w:customStyle="1" w:styleId="Style4">
    <w:name w:val="Style4"/>
    <w:basedOn w:val="Normal"/>
    <w:rsid w:val="00E14E3D"/>
    <w:pPr>
      <w:tabs>
        <w:tab w:val="left" w:pos="284"/>
      </w:tabs>
      <w:spacing w:after="120"/>
    </w:pPr>
    <w:rPr>
      <w:sz w:val="20"/>
    </w:rPr>
  </w:style>
  <w:style w:type="paragraph" w:styleId="TOC2">
    <w:name w:val="toc 2"/>
    <w:basedOn w:val="Normal"/>
    <w:next w:val="Normal"/>
    <w:uiPriority w:val="39"/>
    <w:rsid w:val="00A37F88"/>
    <w:pPr>
      <w:tabs>
        <w:tab w:val="left" w:pos="567"/>
        <w:tab w:val="right" w:leader="dot" w:pos="9072"/>
      </w:tabs>
      <w:ind w:left="1134" w:hanging="567"/>
    </w:pPr>
    <w:rPr>
      <w:szCs w:val="22"/>
    </w:rPr>
  </w:style>
  <w:style w:type="paragraph" w:styleId="TOC1">
    <w:name w:val="toc 1"/>
    <w:basedOn w:val="Normal"/>
    <w:next w:val="Normal"/>
    <w:uiPriority w:val="39"/>
    <w:rsid w:val="005E11BE"/>
    <w:pPr>
      <w:tabs>
        <w:tab w:val="left" w:pos="567"/>
        <w:tab w:val="right" w:leader="dot" w:pos="9072"/>
      </w:tabs>
      <w:ind w:left="567" w:right="567" w:hanging="567"/>
    </w:pPr>
  </w:style>
  <w:style w:type="paragraph" w:styleId="TOC3">
    <w:name w:val="toc 3"/>
    <w:basedOn w:val="Normal"/>
    <w:next w:val="Normal"/>
    <w:semiHidden/>
    <w:rsid w:val="000F6555"/>
    <w:pPr>
      <w:tabs>
        <w:tab w:val="left" w:pos="851"/>
        <w:tab w:val="right" w:leader="dot" w:pos="9639"/>
      </w:tabs>
      <w:ind w:left="1985" w:hanging="851"/>
    </w:pPr>
  </w:style>
  <w:style w:type="paragraph" w:styleId="TOC4">
    <w:name w:val="toc 4"/>
    <w:basedOn w:val="Normal"/>
    <w:next w:val="Normal"/>
    <w:semiHidden/>
    <w:rsid w:val="00E14E3D"/>
    <w:pPr>
      <w:tabs>
        <w:tab w:val="right" w:leader="dot" w:pos="9639"/>
      </w:tabs>
      <w:spacing w:after="60" w:line="240" w:lineRule="auto"/>
      <w:ind w:left="601"/>
    </w:pPr>
    <w:rPr>
      <w:sz w:val="20"/>
    </w:rPr>
  </w:style>
  <w:style w:type="paragraph" w:styleId="TOC5">
    <w:name w:val="toc 5"/>
    <w:basedOn w:val="Normal"/>
    <w:next w:val="Normal"/>
    <w:semiHidden/>
    <w:rsid w:val="00E14E3D"/>
    <w:pPr>
      <w:tabs>
        <w:tab w:val="right" w:leader="dot" w:pos="9639"/>
      </w:tabs>
      <w:spacing w:after="60" w:line="240" w:lineRule="auto"/>
      <w:ind w:left="799"/>
    </w:pPr>
    <w:rPr>
      <w:sz w:val="20"/>
    </w:rPr>
  </w:style>
  <w:style w:type="paragraph" w:styleId="TOC6">
    <w:name w:val="toc 6"/>
    <w:basedOn w:val="Normal"/>
    <w:next w:val="Normal"/>
    <w:semiHidden/>
    <w:rsid w:val="00E14E3D"/>
    <w:pPr>
      <w:tabs>
        <w:tab w:val="right" w:leader="dot" w:pos="9639"/>
      </w:tabs>
      <w:spacing w:after="60"/>
      <w:ind w:left="998"/>
    </w:pPr>
    <w:rPr>
      <w:sz w:val="20"/>
    </w:rPr>
  </w:style>
  <w:style w:type="paragraph" w:styleId="TOC7">
    <w:name w:val="toc 7"/>
    <w:basedOn w:val="Normal"/>
    <w:next w:val="Normal"/>
    <w:semiHidden/>
    <w:rsid w:val="00E14E3D"/>
    <w:pPr>
      <w:tabs>
        <w:tab w:val="right" w:leader="dot" w:pos="9639"/>
      </w:tabs>
      <w:spacing w:after="120"/>
      <w:ind w:left="1200"/>
    </w:pPr>
    <w:rPr>
      <w:sz w:val="20"/>
    </w:rPr>
  </w:style>
  <w:style w:type="paragraph" w:styleId="TOC8">
    <w:name w:val="toc 8"/>
    <w:basedOn w:val="Normal"/>
    <w:next w:val="Normal"/>
    <w:semiHidden/>
    <w:rsid w:val="00E14E3D"/>
    <w:pPr>
      <w:tabs>
        <w:tab w:val="right" w:leader="dot" w:pos="9639"/>
      </w:tabs>
      <w:spacing w:after="120"/>
      <w:ind w:left="1400"/>
    </w:pPr>
    <w:rPr>
      <w:sz w:val="20"/>
    </w:rPr>
  </w:style>
  <w:style w:type="paragraph" w:styleId="TOC9">
    <w:name w:val="toc 9"/>
    <w:basedOn w:val="Normal"/>
    <w:next w:val="Normal"/>
    <w:semiHidden/>
    <w:rsid w:val="00E14E3D"/>
    <w:pPr>
      <w:tabs>
        <w:tab w:val="right" w:leader="dot" w:pos="9639"/>
      </w:tabs>
      <w:spacing w:after="120"/>
      <w:ind w:left="1600"/>
    </w:pPr>
    <w:rPr>
      <w:sz w:val="20"/>
    </w:rPr>
  </w:style>
  <w:style w:type="paragraph" w:customStyle="1" w:styleId="Liste5">
    <w:name w:val="Liste 5"/>
    <w:basedOn w:val="Liste4"/>
    <w:rsid w:val="00E14E3D"/>
    <w:pPr>
      <w:tabs>
        <w:tab w:val="left" w:pos="284"/>
        <w:tab w:val="left" w:pos="737"/>
      </w:tabs>
      <w:ind w:left="1276" w:hanging="283"/>
    </w:pPr>
    <w:rPr>
      <w:sz w:val="20"/>
    </w:rPr>
  </w:style>
  <w:style w:type="paragraph" w:styleId="BodyTextIndent">
    <w:name w:val="Body Text Indent"/>
    <w:basedOn w:val="Normal"/>
    <w:rsid w:val="00E14E3D"/>
    <w:pPr>
      <w:ind w:left="568"/>
    </w:pPr>
  </w:style>
  <w:style w:type="paragraph" w:styleId="BodyTextIndent2">
    <w:name w:val="Body Text Indent 2"/>
    <w:basedOn w:val="Normal"/>
    <w:rsid w:val="00E14E3D"/>
    <w:pPr>
      <w:numPr>
        <w:ilvl w:val="12"/>
      </w:numPr>
      <w:spacing w:after="60"/>
      <w:ind w:left="1136"/>
    </w:pPr>
  </w:style>
  <w:style w:type="paragraph" w:styleId="BodyTextIndent3">
    <w:name w:val="Body Text Indent 3"/>
    <w:basedOn w:val="Normal"/>
    <w:rsid w:val="00E14E3D"/>
    <w:pPr>
      <w:ind w:left="567"/>
    </w:pPr>
  </w:style>
  <w:style w:type="character" w:styleId="Hyperlink">
    <w:name w:val="Hyperlink"/>
    <w:basedOn w:val="DefaultParagraphFont"/>
    <w:uiPriority w:val="99"/>
    <w:rsid w:val="00E14E3D"/>
    <w:rPr>
      <w:color w:val="0000FF"/>
      <w:u w:val="single"/>
    </w:rPr>
  </w:style>
  <w:style w:type="paragraph" w:customStyle="1" w:styleId="Normal1">
    <w:name w:val="Normal1"/>
    <w:basedOn w:val="Normal"/>
    <w:next w:val="Normal"/>
    <w:rsid w:val="00E14E3D"/>
    <w:pPr>
      <w:spacing w:after="60"/>
    </w:pPr>
  </w:style>
  <w:style w:type="paragraph" w:customStyle="1" w:styleId="Liste1">
    <w:name w:val="Liste1"/>
    <w:basedOn w:val="Normal"/>
    <w:rsid w:val="00E14E3D"/>
    <w:pPr>
      <w:numPr>
        <w:numId w:val="2"/>
      </w:numPr>
    </w:pPr>
  </w:style>
  <w:style w:type="paragraph" w:customStyle="1" w:styleId="Listedash">
    <w:name w:val="Liste dash"/>
    <w:basedOn w:val="Liste3"/>
    <w:rsid w:val="00E14E3D"/>
    <w:pPr>
      <w:numPr>
        <w:numId w:val="1"/>
      </w:numPr>
      <w:tabs>
        <w:tab w:val="left" w:pos="567"/>
      </w:tabs>
      <w:ind w:left="1701" w:hanging="567"/>
    </w:pPr>
  </w:style>
  <w:style w:type="paragraph" w:styleId="BodyText">
    <w:name w:val="Body Text"/>
    <w:basedOn w:val="Normal"/>
    <w:rsid w:val="00E14E3D"/>
    <w:rPr>
      <w:b/>
    </w:rPr>
  </w:style>
  <w:style w:type="paragraph" w:styleId="BalloonText">
    <w:name w:val="Balloon Text"/>
    <w:basedOn w:val="Normal"/>
    <w:semiHidden/>
    <w:rsid w:val="00C21E97"/>
    <w:rPr>
      <w:rFonts w:ascii="Tahoma" w:hAnsi="Tahoma" w:cs="Tahoma"/>
      <w:sz w:val="16"/>
      <w:szCs w:val="16"/>
    </w:rPr>
  </w:style>
  <w:style w:type="table" w:styleId="TableGrid">
    <w:name w:val="Table Grid"/>
    <w:basedOn w:val="TableNormal"/>
    <w:rsid w:val="00657A0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Linespacingsingle">
    <w:name w:val="Style Heading 2 + Line spacing:  single"/>
    <w:basedOn w:val="Heading2"/>
    <w:rsid w:val="007206FB"/>
    <w:rPr>
      <w:bCs/>
    </w:rPr>
  </w:style>
  <w:style w:type="paragraph" w:customStyle="1" w:styleId="StyleHeading3After6ptLinespacingsingle">
    <w:name w:val="Style Heading 3 + After:  6 pt Line spacing:  single"/>
    <w:basedOn w:val="Heading3"/>
    <w:rsid w:val="007206FB"/>
    <w:rPr>
      <w:bCs/>
    </w:rPr>
  </w:style>
  <w:style w:type="paragraph" w:customStyle="1" w:styleId="Default">
    <w:name w:val="Default"/>
    <w:rsid w:val="00A1728E"/>
    <w:pPr>
      <w:autoSpaceDE w:val="0"/>
      <w:autoSpaceDN w:val="0"/>
      <w:adjustRightInd w:val="0"/>
    </w:pPr>
    <w:rPr>
      <w:color w:val="000000"/>
      <w:sz w:val="24"/>
      <w:szCs w:val="24"/>
    </w:rPr>
  </w:style>
  <w:style w:type="paragraph" w:customStyle="1" w:styleId="NormalFrench">
    <w:name w:val="Normal French"/>
    <w:basedOn w:val="Normal"/>
    <w:link w:val="NormalFrenchChar"/>
    <w:rsid w:val="000D1C87"/>
    <w:pPr>
      <w:jc w:val="left"/>
    </w:pPr>
  </w:style>
  <w:style w:type="paragraph" w:customStyle="1" w:styleId="StyleHeading4Before6ptAfter6ptLinespacingsingle">
    <w:name w:val="Style Heading 4 + Before:  6 pt After:  6 pt Line spacing:  single"/>
    <w:basedOn w:val="Heading4"/>
    <w:rsid w:val="00E975C2"/>
    <w:pPr>
      <w:ind w:hanging="1134"/>
    </w:pPr>
    <w:rPr>
      <w:bCs/>
    </w:rPr>
  </w:style>
  <w:style w:type="character" w:styleId="CommentReference">
    <w:name w:val="annotation reference"/>
    <w:basedOn w:val="DefaultParagraphFont"/>
    <w:semiHidden/>
    <w:rsid w:val="00D24F8F"/>
    <w:rPr>
      <w:sz w:val="16"/>
      <w:szCs w:val="16"/>
    </w:rPr>
  </w:style>
  <w:style w:type="paragraph" w:styleId="CommentSubject">
    <w:name w:val="annotation subject"/>
    <w:basedOn w:val="CommentText"/>
    <w:next w:val="CommentText"/>
    <w:semiHidden/>
    <w:rsid w:val="00D24F8F"/>
    <w:pPr>
      <w:tabs>
        <w:tab w:val="clear" w:pos="284"/>
        <w:tab w:val="clear" w:pos="737"/>
      </w:tabs>
      <w:spacing w:line="360" w:lineRule="auto"/>
    </w:pPr>
    <w:rPr>
      <w:b/>
      <w:bCs/>
    </w:rPr>
  </w:style>
  <w:style w:type="paragraph" w:styleId="DocumentMap">
    <w:name w:val="Document Map"/>
    <w:basedOn w:val="Normal"/>
    <w:semiHidden/>
    <w:rsid w:val="00D05459"/>
    <w:pPr>
      <w:shd w:val="clear" w:color="auto" w:fill="000080"/>
    </w:pPr>
    <w:rPr>
      <w:rFonts w:ascii="Tahoma" w:hAnsi="Tahoma" w:cs="Tahoma"/>
      <w:sz w:val="20"/>
    </w:rPr>
  </w:style>
  <w:style w:type="paragraph" w:styleId="ListParagraph">
    <w:name w:val="List Paragraph"/>
    <w:basedOn w:val="Normal"/>
    <w:uiPriority w:val="34"/>
    <w:qFormat/>
    <w:rsid w:val="009362D8"/>
    <w:pPr>
      <w:ind w:left="708"/>
    </w:pPr>
  </w:style>
  <w:style w:type="character" w:customStyle="1" w:styleId="NormalFrenchChar">
    <w:name w:val="Normal French Char"/>
    <w:basedOn w:val="DefaultParagraphFont"/>
    <w:link w:val="NormalFrench"/>
    <w:rsid w:val="00F00D1E"/>
    <w:rPr>
      <w:rFonts w:ascii="Arial" w:hAnsi="Arial"/>
      <w:sz w:val="22"/>
      <w:lang w:val="fr-FR" w:eastAsia="en-US"/>
    </w:rPr>
  </w:style>
  <w:style w:type="paragraph" w:styleId="Revision">
    <w:name w:val="Revision"/>
    <w:hidden/>
    <w:uiPriority w:val="99"/>
    <w:semiHidden/>
    <w:rsid w:val="00166F45"/>
    <w:rPr>
      <w:rFonts w:ascii="Arial" w:hAnsi="Arial"/>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AB316-860A-4F6B-9484-9C1EA01A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6063</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TABLEAU S 1</vt:lpstr>
    </vt:vector>
  </TitlesOfParts>
  <Company>IML</Company>
  <LinksUpToDate>false</LinksUpToDate>
  <CharactersWithSpaces>39957</CharactersWithSpaces>
  <SharedDoc>false</SharedDoc>
  <HLinks>
    <vt:vector size="204" baseType="variant">
      <vt:variant>
        <vt:i4>1245236</vt:i4>
      </vt:variant>
      <vt:variant>
        <vt:i4>200</vt:i4>
      </vt:variant>
      <vt:variant>
        <vt:i4>0</vt:i4>
      </vt:variant>
      <vt:variant>
        <vt:i4>5</vt:i4>
      </vt:variant>
      <vt:variant>
        <vt:lpwstr/>
      </vt:variant>
      <vt:variant>
        <vt:lpwstr>_Toc240537523</vt:lpwstr>
      </vt:variant>
      <vt:variant>
        <vt:i4>1245236</vt:i4>
      </vt:variant>
      <vt:variant>
        <vt:i4>194</vt:i4>
      </vt:variant>
      <vt:variant>
        <vt:i4>0</vt:i4>
      </vt:variant>
      <vt:variant>
        <vt:i4>5</vt:i4>
      </vt:variant>
      <vt:variant>
        <vt:lpwstr/>
      </vt:variant>
      <vt:variant>
        <vt:lpwstr>_Toc240537522</vt:lpwstr>
      </vt:variant>
      <vt:variant>
        <vt:i4>1245236</vt:i4>
      </vt:variant>
      <vt:variant>
        <vt:i4>188</vt:i4>
      </vt:variant>
      <vt:variant>
        <vt:i4>0</vt:i4>
      </vt:variant>
      <vt:variant>
        <vt:i4>5</vt:i4>
      </vt:variant>
      <vt:variant>
        <vt:lpwstr/>
      </vt:variant>
      <vt:variant>
        <vt:lpwstr>_Toc240537521</vt:lpwstr>
      </vt:variant>
      <vt:variant>
        <vt:i4>1245236</vt:i4>
      </vt:variant>
      <vt:variant>
        <vt:i4>182</vt:i4>
      </vt:variant>
      <vt:variant>
        <vt:i4>0</vt:i4>
      </vt:variant>
      <vt:variant>
        <vt:i4>5</vt:i4>
      </vt:variant>
      <vt:variant>
        <vt:lpwstr/>
      </vt:variant>
      <vt:variant>
        <vt:lpwstr>_Toc240537520</vt:lpwstr>
      </vt:variant>
      <vt:variant>
        <vt:i4>1048628</vt:i4>
      </vt:variant>
      <vt:variant>
        <vt:i4>176</vt:i4>
      </vt:variant>
      <vt:variant>
        <vt:i4>0</vt:i4>
      </vt:variant>
      <vt:variant>
        <vt:i4>5</vt:i4>
      </vt:variant>
      <vt:variant>
        <vt:lpwstr/>
      </vt:variant>
      <vt:variant>
        <vt:lpwstr>_Toc240537519</vt:lpwstr>
      </vt:variant>
      <vt:variant>
        <vt:i4>1048628</vt:i4>
      </vt:variant>
      <vt:variant>
        <vt:i4>170</vt:i4>
      </vt:variant>
      <vt:variant>
        <vt:i4>0</vt:i4>
      </vt:variant>
      <vt:variant>
        <vt:i4>5</vt:i4>
      </vt:variant>
      <vt:variant>
        <vt:lpwstr/>
      </vt:variant>
      <vt:variant>
        <vt:lpwstr>_Toc240537518</vt:lpwstr>
      </vt:variant>
      <vt:variant>
        <vt:i4>1048628</vt:i4>
      </vt:variant>
      <vt:variant>
        <vt:i4>164</vt:i4>
      </vt:variant>
      <vt:variant>
        <vt:i4>0</vt:i4>
      </vt:variant>
      <vt:variant>
        <vt:i4>5</vt:i4>
      </vt:variant>
      <vt:variant>
        <vt:lpwstr/>
      </vt:variant>
      <vt:variant>
        <vt:lpwstr>_Toc240537517</vt:lpwstr>
      </vt:variant>
      <vt:variant>
        <vt:i4>1048628</vt:i4>
      </vt:variant>
      <vt:variant>
        <vt:i4>158</vt:i4>
      </vt:variant>
      <vt:variant>
        <vt:i4>0</vt:i4>
      </vt:variant>
      <vt:variant>
        <vt:i4>5</vt:i4>
      </vt:variant>
      <vt:variant>
        <vt:lpwstr/>
      </vt:variant>
      <vt:variant>
        <vt:lpwstr>_Toc240537516</vt:lpwstr>
      </vt:variant>
      <vt:variant>
        <vt:i4>1048628</vt:i4>
      </vt:variant>
      <vt:variant>
        <vt:i4>152</vt:i4>
      </vt:variant>
      <vt:variant>
        <vt:i4>0</vt:i4>
      </vt:variant>
      <vt:variant>
        <vt:i4>5</vt:i4>
      </vt:variant>
      <vt:variant>
        <vt:lpwstr/>
      </vt:variant>
      <vt:variant>
        <vt:lpwstr>_Toc240537515</vt:lpwstr>
      </vt:variant>
      <vt:variant>
        <vt:i4>1048628</vt:i4>
      </vt:variant>
      <vt:variant>
        <vt:i4>146</vt:i4>
      </vt:variant>
      <vt:variant>
        <vt:i4>0</vt:i4>
      </vt:variant>
      <vt:variant>
        <vt:i4>5</vt:i4>
      </vt:variant>
      <vt:variant>
        <vt:lpwstr/>
      </vt:variant>
      <vt:variant>
        <vt:lpwstr>_Toc240537514</vt:lpwstr>
      </vt:variant>
      <vt:variant>
        <vt:i4>1048628</vt:i4>
      </vt:variant>
      <vt:variant>
        <vt:i4>140</vt:i4>
      </vt:variant>
      <vt:variant>
        <vt:i4>0</vt:i4>
      </vt:variant>
      <vt:variant>
        <vt:i4>5</vt:i4>
      </vt:variant>
      <vt:variant>
        <vt:lpwstr/>
      </vt:variant>
      <vt:variant>
        <vt:lpwstr>_Toc240537513</vt:lpwstr>
      </vt:variant>
      <vt:variant>
        <vt:i4>1048628</vt:i4>
      </vt:variant>
      <vt:variant>
        <vt:i4>134</vt:i4>
      </vt:variant>
      <vt:variant>
        <vt:i4>0</vt:i4>
      </vt:variant>
      <vt:variant>
        <vt:i4>5</vt:i4>
      </vt:variant>
      <vt:variant>
        <vt:lpwstr/>
      </vt:variant>
      <vt:variant>
        <vt:lpwstr>_Toc240537512</vt:lpwstr>
      </vt:variant>
      <vt:variant>
        <vt:i4>1048628</vt:i4>
      </vt:variant>
      <vt:variant>
        <vt:i4>128</vt:i4>
      </vt:variant>
      <vt:variant>
        <vt:i4>0</vt:i4>
      </vt:variant>
      <vt:variant>
        <vt:i4>5</vt:i4>
      </vt:variant>
      <vt:variant>
        <vt:lpwstr/>
      </vt:variant>
      <vt:variant>
        <vt:lpwstr>_Toc240537511</vt:lpwstr>
      </vt:variant>
      <vt:variant>
        <vt:i4>1048628</vt:i4>
      </vt:variant>
      <vt:variant>
        <vt:i4>122</vt:i4>
      </vt:variant>
      <vt:variant>
        <vt:i4>0</vt:i4>
      </vt:variant>
      <vt:variant>
        <vt:i4>5</vt:i4>
      </vt:variant>
      <vt:variant>
        <vt:lpwstr/>
      </vt:variant>
      <vt:variant>
        <vt:lpwstr>_Toc240537510</vt:lpwstr>
      </vt:variant>
      <vt:variant>
        <vt:i4>1114164</vt:i4>
      </vt:variant>
      <vt:variant>
        <vt:i4>116</vt:i4>
      </vt:variant>
      <vt:variant>
        <vt:i4>0</vt:i4>
      </vt:variant>
      <vt:variant>
        <vt:i4>5</vt:i4>
      </vt:variant>
      <vt:variant>
        <vt:lpwstr/>
      </vt:variant>
      <vt:variant>
        <vt:lpwstr>_Toc240537509</vt:lpwstr>
      </vt:variant>
      <vt:variant>
        <vt:i4>1114164</vt:i4>
      </vt:variant>
      <vt:variant>
        <vt:i4>110</vt:i4>
      </vt:variant>
      <vt:variant>
        <vt:i4>0</vt:i4>
      </vt:variant>
      <vt:variant>
        <vt:i4>5</vt:i4>
      </vt:variant>
      <vt:variant>
        <vt:lpwstr/>
      </vt:variant>
      <vt:variant>
        <vt:lpwstr>_Toc240537508</vt:lpwstr>
      </vt:variant>
      <vt:variant>
        <vt:i4>1114164</vt:i4>
      </vt:variant>
      <vt:variant>
        <vt:i4>104</vt:i4>
      </vt:variant>
      <vt:variant>
        <vt:i4>0</vt:i4>
      </vt:variant>
      <vt:variant>
        <vt:i4>5</vt:i4>
      </vt:variant>
      <vt:variant>
        <vt:lpwstr/>
      </vt:variant>
      <vt:variant>
        <vt:lpwstr>_Toc240537507</vt:lpwstr>
      </vt:variant>
      <vt:variant>
        <vt:i4>1114164</vt:i4>
      </vt:variant>
      <vt:variant>
        <vt:i4>98</vt:i4>
      </vt:variant>
      <vt:variant>
        <vt:i4>0</vt:i4>
      </vt:variant>
      <vt:variant>
        <vt:i4>5</vt:i4>
      </vt:variant>
      <vt:variant>
        <vt:lpwstr/>
      </vt:variant>
      <vt:variant>
        <vt:lpwstr>_Toc240537506</vt:lpwstr>
      </vt:variant>
      <vt:variant>
        <vt:i4>1114164</vt:i4>
      </vt:variant>
      <vt:variant>
        <vt:i4>92</vt:i4>
      </vt:variant>
      <vt:variant>
        <vt:i4>0</vt:i4>
      </vt:variant>
      <vt:variant>
        <vt:i4>5</vt:i4>
      </vt:variant>
      <vt:variant>
        <vt:lpwstr/>
      </vt:variant>
      <vt:variant>
        <vt:lpwstr>_Toc240537505</vt:lpwstr>
      </vt:variant>
      <vt:variant>
        <vt:i4>1114164</vt:i4>
      </vt:variant>
      <vt:variant>
        <vt:i4>86</vt:i4>
      </vt:variant>
      <vt:variant>
        <vt:i4>0</vt:i4>
      </vt:variant>
      <vt:variant>
        <vt:i4>5</vt:i4>
      </vt:variant>
      <vt:variant>
        <vt:lpwstr/>
      </vt:variant>
      <vt:variant>
        <vt:lpwstr>_Toc240537504</vt:lpwstr>
      </vt:variant>
      <vt:variant>
        <vt:i4>1114164</vt:i4>
      </vt:variant>
      <vt:variant>
        <vt:i4>80</vt:i4>
      </vt:variant>
      <vt:variant>
        <vt:i4>0</vt:i4>
      </vt:variant>
      <vt:variant>
        <vt:i4>5</vt:i4>
      </vt:variant>
      <vt:variant>
        <vt:lpwstr/>
      </vt:variant>
      <vt:variant>
        <vt:lpwstr>_Toc240537503</vt:lpwstr>
      </vt:variant>
      <vt:variant>
        <vt:i4>1114164</vt:i4>
      </vt:variant>
      <vt:variant>
        <vt:i4>74</vt:i4>
      </vt:variant>
      <vt:variant>
        <vt:i4>0</vt:i4>
      </vt:variant>
      <vt:variant>
        <vt:i4>5</vt:i4>
      </vt:variant>
      <vt:variant>
        <vt:lpwstr/>
      </vt:variant>
      <vt:variant>
        <vt:lpwstr>_Toc240537502</vt:lpwstr>
      </vt:variant>
      <vt:variant>
        <vt:i4>1114164</vt:i4>
      </vt:variant>
      <vt:variant>
        <vt:i4>68</vt:i4>
      </vt:variant>
      <vt:variant>
        <vt:i4>0</vt:i4>
      </vt:variant>
      <vt:variant>
        <vt:i4>5</vt:i4>
      </vt:variant>
      <vt:variant>
        <vt:lpwstr/>
      </vt:variant>
      <vt:variant>
        <vt:lpwstr>_Toc240537501</vt:lpwstr>
      </vt:variant>
      <vt:variant>
        <vt:i4>1114164</vt:i4>
      </vt:variant>
      <vt:variant>
        <vt:i4>62</vt:i4>
      </vt:variant>
      <vt:variant>
        <vt:i4>0</vt:i4>
      </vt:variant>
      <vt:variant>
        <vt:i4>5</vt:i4>
      </vt:variant>
      <vt:variant>
        <vt:lpwstr/>
      </vt:variant>
      <vt:variant>
        <vt:lpwstr>_Toc240537500</vt:lpwstr>
      </vt:variant>
      <vt:variant>
        <vt:i4>1572917</vt:i4>
      </vt:variant>
      <vt:variant>
        <vt:i4>56</vt:i4>
      </vt:variant>
      <vt:variant>
        <vt:i4>0</vt:i4>
      </vt:variant>
      <vt:variant>
        <vt:i4>5</vt:i4>
      </vt:variant>
      <vt:variant>
        <vt:lpwstr/>
      </vt:variant>
      <vt:variant>
        <vt:lpwstr>_Toc240537499</vt:lpwstr>
      </vt:variant>
      <vt:variant>
        <vt:i4>1572917</vt:i4>
      </vt:variant>
      <vt:variant>
        <vt:i4>50</vt:i4>
      </vt:variant>
      <vt:variant>
        <vt:i4>0</vt:i4>
      </vt:variant>
      <vt:variant>
        <vt:i4>5</vt:i4>
      </vt:variant>
      <vt:variant>
        <vt:lpwstr/>
      </vt:variant>
      <vt:variant>
        <vt:lpwstr>_Toc240537498</vt:lpwstr>
      </vt:variant>
      <vt:variant>
        <vt:i4>1572917</vt:i4>
      </vt:variant>
      <vt:variant>
        <vt:i4>44</vt:i4>
      </vt:variant>
      <vt:variant>
        <vt:i4>0</vt:i4>
      </vt:variant>
      <vt:variant>
        <vt:i4>5</vt:i4>
      </vt:variant>
      <vt:variant>
        <vt:lpwstr/>
      </vt:variant>
      <vt:variant>
        <vt:lpwstr>_Toc240537497</vt:lpwstr>
      </vt:variant>
      <vt:variant>
        <vt:i4>1572917</vt:i4>
      </vt:variant>
      <vt:variant>
        <vt:i4>38</vt:i4>
      </vt:variant>
      <vt:variant>
        <vt:i4>0</vt:i4>
      </vt:variant>
      <vt:variant>
        <vt:i4>5</vt:i4>
      </vt:variant>
      <vt:variant>
        <vt:lpwstr/>
      </vt:variant>
      <vt:variant>
        <vt:lpwstr>_Toc240537496</vt:lpwstr>
      </vt:variant>
      <vt:variant>
        <vt:i4>1572917</vt:i4>
      </vt:variant>
      <vt:variant>
        <vt:i4>32</vt:i4>
      </vt:variant>
      <vt:variant>
        <vt:i4>0</vt:i4>
      </vt:variant>
      <vt:variant>
        <vt:i4>5</vt:i4>
      </vt:variant>
      <vt:variant>
        <vt:lpwstr/>
      </vt:variant>
      <vt:variant>
        <vt:lpwstr>_Toc240537495</vt:lpwstr>
      </vt:variant>
      <vt:variant>
        <vt:i4>1572917</vt:i4>
      </vt:variant>
      <vt:variant>
        <vt:i4>26</vt:i4>
      </vt:variant>
      <vt:variant>
        <vt:i4>0</vt:i4>
      </vt:variant>
      <vt:variant>
        <vt:i4>5</vt:i4>
      </vt:variant>
      <vt:variant>
        <vt:lpwstr/>
      </vt:variant>
      <vt:variant>
        <vt:lpwstr>_Toc240537494</vt:lpwstr>
      </vt:variant>
      <vt:variant>
        <vt:i4>1572917</vt:i4>
      </vt:variant>
      <vt:variant>
        <vt:i4>20</vt:i4>
      </vt:variant>
      <vt:variant>
        <vt:i4>0</vt:i4>
      </vt:variant>
      <vt:variant>
        <vt:i4>5</vt:i4>
      </vt:variant>
      <vt:variant>
        <vt:lpwstr/>
      </vt:variant>
      <vt:variant>
        <vt:lpwstr>_Toc240537493</vt:lpwstr>
      </vt:variant>
      <vt:variant>
        <vt:i4>1572917</vt:i4>
      </vt:variant>
      <vt:variant>
        <vt:i4>14</vt:i4>
      </vt:variant>
      <vt:variant>
        <vt:i4>0</vt:i4>
      </vt:variant>
      <vt:variant>
        <vt:i4>5</vt:i4>
      </vt:variant>
      <vt:variant>
        <vt:lpwstr/>
      </vt:variant>
      <vt:variant>
        <vt:lpwstr>_Toc240537492</vt:lpwstr>
      </vt:variant>
      <vt:variant>
        <vt:i4>1572917</vt:i4>
      </vt:variant>
      <vt:variant>
        <vt:i4>8</vt:i4>
      </vt:variant>
      <vt:variant>
        <vt:i4>0</vt:i4>
      </vt:variant>
      <vt:variant>
        <vt:i4>5</vt:i4>
      </vt:variant>
      <vt:variant>
        <vt:lpwstr/>
      </vt:variant>
      <vt:variant>
        <vt:lpwstr>_Toc240537491</vt:lpwstr>
      </vt:variant>
      <vt:variant>
        <vt:i4>1572917</vt:i4>
      </vt:variant>
      <vt:variant>
        <vt:i4>2</vt:i4>
      </vt:variant>
      <vt:variant>
        <vt:i4>0</vt:i4>
      </vt:variant>
      <vt:variant>
        <vt:i4>5</vt:i4>
      </vt:variant>
      <vt:variant>
        <vt:lpwstr/>
      </vt:variant>
      <vt:variant>
        <vt:lpwstr>_Toc240537490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S 1</dc:title>
  <dc:creator>˜`$</dc:creator>
  <cp:lastModifiedBy>Jonathan Genson</cp:lastModifiedBy>
  <cp:revision>4</cp:revision>
  <cp:lastPrinted>2014-11-17T15:54:00Z</cp:lastPrinted>
  <dcterms:created xsi:type="dcterms:W3CDTF">2021-06-17T13:27:00Z</dcterms:created>
  <dcterms:modified xsi:type="dcterms:W3CDTF">2021-06-17T14:14:00Z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XREF">
    <vt:lpwstr>FF01000000000000000000000000C15DD169000000010000000002FD152386B4</vt:lpwstr>
  </property>
</Properties>
</file>