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66922" w14:textId="77777777" w:rsidR="00C21E97" w:rsidRDefault="00C21E97" w:rsidP="004352E8">
      <w:pPr>
        <w:jc w:val="center"/>
      </w:pPr>
      <w:bookmarkStart w:id="0" w:name="_Toc389962440"/>
    </w:p>
    <w:p w14:paraId="2C5BFBEB" w14:textId="77777777" w:rsidR="004352E8" w:rsidRDefault="004352E8" w:rsidP="004352E8">
      <w:pPr>
        <w:jc w:val="center"/>
      </w:pPr>
    </w:p>
    <w:p w14:paraId="5FDC338C" w14:textId="77777777" w:rsidR="004352E8" w:rsidRDefault="004352E8" w:rsidP="004352E8">
      <w:pPr>
        <w:jc w:val="center"/>
      </w:pPr>
    </w:p>
    <w:p w14:paraId="1DB25F26" w14:textId="77777777" w:rsidR="004352E8" w:rsidRDefault="004352E8" w:rsidP="004352E8">
      <w:pPr>
        <w:jc w:val="center"/>
      </w:pPr>
    </w:p>
    <w:p w14:paraId="5EF8EDC0" w14:textId="77777777" w:rsidR="004352E8" w:rsidRDefault="004352E8" w:rsidP="004352E8">
      <w:pPr>
        <w:jc w:val="center"/>
      </w:pPr>
    </w:p>
    <w:p w14:paraId="0EC5BA64" w14:textId="77777777" w:rsidR="004352E8" w:rsidRDefault="004352E8" w:rsidP="004352E8">
      <w:pPr>
        <w:jc w:val="center"/>
      </w:pPr>
    </w:p>
    <w:p w14:paraId="528C476C" w14:textId="77777777" w:rsidR="004352E8" w:rsidRDefault="004352E8" w:rsidP="004352E8">
      <w:pPr>
        <w:jc w:val="center"/>
      </w:pPr>
    </w:p>
    <w:p w14:paraId="6A9CE3CE" w14:textId="77777777" w:rsidR="004352E8" w:rsidRDefault="004352E8" w:rsidP="004352E8">
      <w:pPr>
        <w:jc w:val="center"/>
      </w:pPr>
    </w:p>
    <w:p w14:paraId="1FDC536B" w14:textId="77777777" w:rsidR="004352E8" w:rsidRDefault="004352E8" w:rsidP="004352E8">
      <w:pPr>
        <w:jc w:val="center"/>
      </w:pPr>
    </w:p>
    <w:p w14:paraId="6278F3D4" w14:textId="77777777" w:rsidR="004352E8" w:rsidRDefault="004352E8" w:rsidP="004352E8">
      <w:pPr>
        <w:jc w:val="center"/>
      </w:pPr>
    </w:p>
    <w:p w14:paraId="552F028D" w14:textId="77777777" w:rsidR="004352E8" w:rsidRDefault="004352E8" w:rsidP="004352E8">
      <w:pPr>
        <w:jc w:val="center"/>
      </w:pPr>
    </w:p>
    <w:p w14:paraId="0781C2B4" w14:textId="77777777" w:rsidR="004352E8" w:rsidRDefault="004352E8" w:rsidP="004352E8">
      <w:pPr>
        <w:jc w:val="center"/>
      </w:pPr>
    </w:p>
    <w:p w14:paraId="181720F3" w14:textId="77777777" w:rsidR="004352E8" w:rsidRDefault="004352E8" w:rsidP="004352E8">
      <w:pPr>
        <w:jc w:val="center"/>
      </w:pPr>
    </w:p>
    <w:p w14:paraId="4A57CE89" w14:textId="77777777" w:rsidR="008B4602" w:rsidRPr="008B4602" w:rsidRDefault="00DF2C65" w:rsidP="004352E8">
      <w:pPr>
        <w:jc w:val="center"/>
        <w:rPr>
          <w:b/>
          <w:sz w:val="48"/>
          <w:szCs w:val="48"/>
        </w:rPr>
      </w:pPr>
      <w:r>
        <w:rPr>
          <w:b/>
          <w:sz w:val="48"/>
          <w:szCs w:val="48"/>
        </w:rPr>
        <w:t xml:space="preserve">Reporting </w:t>
      </w:r>
      <w:r w:rsidR="007338C3">
        <w:rPr>
          <w:b/>
          <w:sz w:val="48"/>
          <w:szCs w:val="48"/>
        </w:rPr>
        <w:t xml:space="preserve">statistique </w:t>
      </w:r>
      <w:r w:rsidR="008B4602">
        <w:rPr>
          <w:b/>
          <w:sz w:val="48"/>
          <w:szCs w:val="48"/>
        </w:rPr>
        <w:br/>
      </w:r>
      <w:r w:rsidR="008B4602" w:rsidRPr="008B4602">
        <w:rPr>
          <w:b/>
          <w:sz w:val="48"/>
          <w:szCs w:val="48"/>
        </w:rPr>
        <w:t xml:space="preserve">des </w:t>
      </w:r>
      <w:r w:rsidR="00B45BC7">
        <w:rPr>
          <w:b/>
          <w:sz w:val="48"/>
          <w:szCs w:val="48"/>
        </w:rPr>
        <w:t>fonds d’investissement</w:t>
      </w:r>
    </w:p>
    <w:p w14:paraId="259B49D1" w14:textId="77777777" w:rsidR="004352E8" w:rsidRDefault="004352E8" w:rsidP="004352E8">
      <w:pPr>
        <w:jc w:val="center"/>
      </w:pPr>
    </w:p>
    <w:p w14:paraId="516BADEB" w14:textId="77777777" w:rsidR="008B4602" w:rsidRDefault="008B4602" w:rsidP="004352E8">
      <w:pPr>
        <w:jc w:val="center"/>
      </w:pPr>
    </w:p>
    <w:p w14:paraId="2AFBE5CA" w14:textId="77777777" w:rsidR="00DF2C65" w:rsidRPr="00E335FB" w:rsidRDefault="00DF2C65" w:rsidP="00DF2C65">
      <w:pPr>
        <w:jc w:val="center"/>
        <w:rPr>
          <w:sz w:val="36"/>
        </w:rPr>
      </w:pPr>
      <w:r>
        <w:rPr>
          <w:sz w:val="36"/>
        </w:rPr>
        <w:t>Foire aux questions (FAQ)</w:t>
      </w:r>
    </w:p>
    <w:p w14:paraId="1CAB52EC" w14:textId="77777777" w:rsidR="004352E8" w:rsidRDefault="004352E8" w:rsidP="004352E8">
      <w:pPr>
        <w:jc w:val="center"/>
      </w:pPr>
    </w:p>
    <w:p w14:paraId="7398E7B8" w14:textId="77777777" w:rsidR="004352E8" w:rsidRDefault="004352E8" w:rsidP="004352E8">
      <w:pPr>
        <w:jc w:val="center"/>
      </w:pPr>
    </w:p>
    <w:p w14:paraId="4BFE82B1" w14:textId="77777777" w:rsidR="004352E8" w:rsidRDefault="004352E8" w:rsidP="004352E8">
      <w:pPr>
        <w:jc w:val="center"/>
      </w:pPr>
    </w:p>
    <w:p w14:paraId="7DE89C16" w14:textId="77777777" w:rsidR="004352E8" w:rsidRDefault="004352E8" w:rsidP="004352E8">
      <w:pPr>
        <w:jc w:val="center"/>
      </w:pPr>
    </w:p>
    <w:p w14:paraId="5FB8E563" w14:textId="77777777" w:rsidR="004352E8" w:rsidRDefault="004352E8" w:rsidP="004352E8">
      <w:pPr>
        <w:jc w:val="center"/>
      </w:pPr>
    </w:p>
    <w:p w14:paraId="5344E84C" w14:textId="77777777" w:rsidR="004352E8" w:rsidRDefault="004352E8" w:rsidP="004352E8">
      <w:pPr>
        <w:jc w:val="center"/>
      </w:pPr>
    </w:p>
    <w:p w14:paraId="15908394" w14:textId="77777777" w:rsidR="00DF2C65" w:rsidRDefault="00DF2C65" w:rsidP="004352E8">
      <w:pPr>
        <w:jc w:val="center"/>
      </w:pPr>
    </w:p>
    <w:p w14:paraId="641481AE" w14:textId="77777777" w:rsidR="00DF2C65" w:rsidRDefault="00DF2C65" w:rsidP="004352E8">
      <w:pPr>
        <w:jc w:val="center"/>
      </w:pPr>
    </w:p>
    <w:p w14:paraId="01BFE3E8" w14:textId="77777777" w:rsidR="004352E8" w:rsidRDefault="004352E8" w:rsidP="004352E8">
      <w:pPr>
        <w:jc w:val="center"/>
        <w:rPr>
          <w:b/>
          <w:sz w:val="26"/>
          <w:lang w:val="fr-CH"/>
        </w:rPr>
      </w:pPr>
      <w:r w:rsidRPr="003A5DB3">
        <w:rPr>
          <w:b/>
          <w:sz w:val="26"/>
          <w:lang w:val="fr-CH"/>
        </w:rPr>
        <w:t xml:space="preserve">Banque centrale du Luxembourg </w:t>
      </w:r>
    </w:p>
    <w:p w14:paraId="3996D9C7" w14:textId="77777777" w:rsidR="00A706A1" w:rsidRDefault="00A706A1" w:rsidP="00D04BAA">
      <w:pPr>
        <w:jc w:val="center"/>
      </w:pPr>
    </w:p>
    <w:p w14:paraId="6B2D7E5C" w14:textId="77777777" w:rsidR="00DF2C65" w:rsidRPr="003A5DB3" w:rsidRDefault="00DF2C65" w:rsidP="00D04BAA">
      <w:pPr>
        <w:jc w:val="center"/>
      </w:pPr>
    </w:p>
    <w:p w14:paraId="4B5582D0" w14:textId="77777777" w:rsidR="004352E8" w:rsidRDefault="004352E8" w:rsidP="004352E8">
      <w:pPr>
        <w:jc w:val="left"/>
      </w:pPr>
    </w:p>
    <w:p w14:paraId="2A8834EA" w14:textId="77777777" w:rsidR="004352E8" w:rsidRDefault="004352E8" w:rsidP="004352E8">
      <w:pPr>
        <w:jc w:val="left"/>
        <w:sectPr w:rsidR="004352E8" w:rsidSect="004352E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985" w:left="1418" w:header="567" w:footer="567" w:gutter="0"/>
          <w:cols w:space="720"/>
          <w:noEndnote/>
        </w:sectPr>
      </w:pPr>
    </w:p>
    <w:p w14:paraId="4662B632" w14:textId="77777777" w:rsidR="004352E8" w:rsidRDefault="004352E8" w:rsidP="004352E8">
      <w:pPr>
        <w:jc w:val="center"/>
        <w:rPr>
          <w:b/>
        </w:rPr>
      </w:pPr>
      <w:r>
        <w:rPr>
          <w:b/>
        </w:rPr>
        <w:t>Sommaire</w:t>
      </w:r>
    </w:p>
    <w:p w14:paraId="53F4770D" w14:textId="77777777" w:rsidR="00C21E97" w:rsidRDefault="00C21E97"/>
    <w:p w14:paraId="64881439" w14:textId="77777777" w:rsidR="006D78BE" w:rsidRDefault="006D78BE"/>
    <w:p w14:paraId="1B347B4C" w14:textId="0C606850" w:rsidR="006D0A36" w:rsidRDefault="0077107A">
      <w:pPr>
        <w:pStyle w:val="TOC1"/>
        <w:rPr>
          <w:rFonts w:asciiTheme="minorHAnsi" w:eastAsiaTheme="minorEastAsia" w:hAnsiTheme="minorHAnsi" w:cstheme="minorBidi"/>
          <w:noProof/>
          <w:szCs w:val="22"/>
          <w:lang w:val="fr-CH" w:eastAsia="fr-CH"/>
        </w:rPr>
      </w:pPr>
      <w:r>
        <w:fldChar w:fldCharType="begin"/>
      </w:r>
      <w:r w:rsidR="00C7757B">
        <w:instrText xml:space="preserve"> TOC \o "1-3" \h \z \u </w:instrText>
      </w:r>
      <w:r>
        <w:fldChar w:fldCharType="separate"/>
      </w:r>
      <w:hyperlink w:anchor="_Toc74838662" w:history="1">
        <w:r w:rsidR="006D0A36" w:rsidRPr="00DA0E7C">
          <w:rPr>
            <w:rStyle w:val="Hyperlink"/>
            <w:noProof/>
          </w:rPr>
          <w:t>1</w:t>
        </w:r>
        <w:r w:rsidR="006D0A36">
          <w:rPr>
            <w:rFonts w:asciiTheme="minorHAnsi" w:eastAsiaTheme="minorEastAsia" w:hAnsiTheme="minorHAnsi" w:cstheme="minorBidi"/>
            <w:noProof/>
            <w:szCs w:val="22"/>
            <w:lang w:val="fr-CH" w:eastAsia="fr-CH"/>
          </w:rPr>
          <w:tab/>
        </w:r>
        <w:r w:rsidR="006D0A36" w:rsidRPr="00DA0E7C">
          <w:rPr>
            <w:rStyle w:val="Hyperlink"/>
            <w:noProof/>
          </w:rPr>
          <w:t>Introduction</w:t>
        </w:r>
        <w:r w:rsidR="006D0A36">
          <w:rPr>
            <w:noProof/>
            <w:webHidden/>
          </w:rPr>
          <w:tab/>
        </w:r>
        <w:r w:rsidR="006D0A36">
          <w:rPr>
            <w:noProof/>
            <w:webHidden/>
          </w:rPr>
          <w:fldChar w:fldCharType="begin"/>
        </w:r>
        <w:r w:rsidR="006D0A36">
          <w:rPr>
            <w:noProof/>
            <w:webHidden/>
          </w:rPr>
          <w:instrText xml:space="preserve"> PAGEREF _Toc74838662 \h </w:instrText>
        </w:r>
        <w:r w:rsidR="006D0A36">
          <w:rPr>
            <w:noProof/>
            <w:webHidden/>
          </w:rPr>
        </w:r>
        <w:r w:rsidR="006D0A36">
          <w:rPr>
            <w:noProof/>
            <w:webHidden/>
          </w:rPr>
          <w:fldChar w:fldCharType="separate"/>
        </w:r>
        <w:r w:rsidR="006D0A36">
          <w:rPr>
            <w:noProof/>
            <w:webHidden/>
          </w:rPr>
          <w:t>4</w:t>
        </w:r>
        <w:r w:rsidR="006D0A36">
          <w:rPr>
            <w:noProof/>
            <w:webHidden/>
          </w:rPr>
          <w:fldChar w:fldCharType="end"/>
        </w:r>
      </w:hyperlink>
    </w:p>
    <w:p w14:paraId="476ACD5A" w14:textId="6E5776EF" w:rsidR="006D0A36" w:rsidRDefault="006D0A36">
      <w:pPr>
        <w:pStyle w:val="TOC1"/>
        <w:rPr>
          <w:rFonts w:asciiTheme="minorHAnsi" w:eastAsiaTheme="minorEastAsia" w:hAnsiTheme="minorHAnsi" w:cstheme="minorBidi"/>
          <w:noProof/>
          <w:szCs w:val="22"/>
          <w:lang w:val="fr-CH" w:eastAsia="fr-CH"/>
        </w:rPr>
      </w:pPr>
      <w:hyperlink w:anchor="_Toc74838663" w:history="1">
        <w:r w:rsidRPr="00DA0E7C">
          <w:rPr>
            <w:rStyle w:val="Hyperlink"/>
            <w:noProof/>
          </w:rPr>
          <w:t>2</w:t>
        </w:r>
        <w:r>
          <w:rPr>
            <w:rFonts w:asciiTheme="minorHAnsi" w:eastAsiaTheme="minorEastAsia" w:hAnsiTheme="minorHAnsi" w:cstheme="minorBidi"/>
            <w:noProof/>
            <w:szCs w:val="22"/>
            <w:lang w:val="fr-CH" w:eastAsia="fr-CH"/>
          </w:rPr>
          <w:tab/>
        </w:r>
        <w:r w:rsidRPr="00DA0E7C">
          <w:rPr>
            <w:rStyle w:val="Hyperlink"/>
            <w:noProof/>
          </w:rPr>
          <w:t>Mise à jour de la base de données RIAD (Registre des données relatives aux institutions et aux filiales)</w:t>
        </w:r>
        <w:r>
          <w:rPr>
            <w:noProof/>
            <w:webHidden/>
          </w:rPr>
          <w:tab/>
        </w:r>
        <w:r>
          <w:rPr>
            <w:noProof/>
            <w:webHidden/>
          </w:rPr>
          <w:fldChar w:fldCharType="begin"/>
        </w:r>
        <w:r>
          <w:rPr>
            <w:noProof/>
            <w:webHidden/>
          </w:rPr>
          <w:instrText xml:space="preserve"> PAGEREF _Toc74838663 \h </w:instrText>
        </w:r>
        <w:r>
          <w:rPr>
            <w:noProof/>
            <w:webHidden/>
          </w:rPr>
        </w:r>
        <w:r>
          <w:rPr>
            <w:noProof/>
            <w:webHidden/>
          </w:rPr>
          <w:fldChar w:fldCharType="separate"/>
        </w:r>
        <w:r>
          <w:rPr>
            <w:noProof/>
            <w:webHidden/>
          </w:rPr>
          <w:t>5</w:t>
        </w:r>
        <w:r>
          <w:rPr>
            <w:noProof/>
            <w:webHidden/>
          </w:rPr>
          <w:fldChar w:fldCharType="end"/>
        </w:r>
      </w:hyperlink>
    </w:p>
    <w:p w14:paraId="6754DF1E" w14:textId="263C3776" w:rsidR="006D0A36" w:rsidRDefault="006D0A36">
      <w:pPr>
        <w:pStyle w:val="TOC1"/>
        <w:rPr>
          <w:rFonts w:asciiTheme="minorHAnsi" w:eastAsiaTheme="minorEastAsia" w:hAnsiTheme="minorHAnsi" w:cstheme="minorBidi"/>
          <w:noProof/>
          <w:szCs w:val="22"/>
          <w:lang w:val="fr-CH" w:eastAsia="fr-CH"/>
        </w:rPr>
      </w:pPr>
      <w:hyperlink w:anchor="_Toc74838664" w:history="1">
        <w:r w:rsidRPr="00DA0E7C">
          <w:rPr>
            <w:rStyle w:val="Hyperlink"/>
            <w:noProof/>
          </w:rPr>
          <w:t>3</w:t>
        </w:r>
        <w:r>
          <w:rPr>
            <w:rFonts w:asciiTheme="minorHAnsi" w:eastAsiaTheme="minorEastAsia" w:hAnsiTheme="minorHAnsi" w:cstheme="minorBidi"/>
            <w:noProof/>
            <w:szCs w:val="22"/>
            <w:lang w:val="fr-CH" w:eastAsia="fr-CH"/>
          </w:rPr>
          <w:tab/>
        </w:r>
        <w:r w:rsidRPr="00DA0E7C">
          <w:rPr>
            <w:rStyle w:val="Hyperlink"/>
            <w:noProof/>
          </w:rPr>
          <w:t>Déclaration des fonds d’investissement alternatifs non réglementés</w:t>
        </w:r>
        <w:r>
          <w:rPr>
            <w:noProof/>
            <w:webHidden/>
          </w:rPr>
          <w:tab/>
        </w:r>
        <w:r>
          <w:rPr>
            <w:noProof/>
            <w:webHidden/>
          </w:rPr>
          <w:fldChar w:fldCharType="begin"/>
        </w:r>
        <w:r>
          <w:rPr>
            <w:noProof/>
            <w:webHidden/>
          </w:rPr>
          <w:instrText xml:space="preserve"> PAGEREF _Toc74838664 \h </w:instrText>
        </w:r>
        <w:r>
          <w:rPr>
            <w:noProof/>
            <w:webHidden/>
          </w:rPr>
        </w:r>
        <w:r>
          <w:rPr>
            <w:noProof/>
            <w:webHidden/>
          </w:rPr>
          <w:fldChar w:fldCharType="separate"/>
        </w:r>
        <w:r>
          <w:rPr>
            <w:noProof/>
            <w:webHidden/>
          </w:rPr>
          <w:t>7</w:t>
        </w:r>
        <w:r>
          <w:rPr>
            <w:noProof/>
            <w:webHidden/>
          </w:rPr>
          <w:fldChar w:fldCharType="end"/>
        </w:r>
      </w:hyperlink>
    </w:p>
    <w:p w14:paraId="3E00718B" w14:textId="319B5A3D" w:rsidR="006D0A36" w:rsidRDefault="006D0A36">
      <w:pPr>
        <w:pStyle w:val="TOC2"/>
        <w:tabs>
          <w:tab w:val="left" w:pos="1134"/>
        </w:tabs>
        <w:rPr>
          <w:rFonts w:asciiTheme="minorHAnsi" w:eastAsiaTheme="minorEastAsia" w:hAnsiTheme="minorHAnsi" w:cstheme="minorBidi"/>
          <w:noProof/>
          <w:lang w:val="fr-CH" w:eastAsia="fr-CH"/>
        </w:rPr>
      </w:pPr>
      <w:hyperlink w:anchor="_Toc74838665" w:history="1">
        <w:r w:rsidRPr="00DA0E7C">
          <w:rPr>
            <w:rStyle w:val="Hyperlink"/>
            <w:noProof/>
          </w:rPr>
          <w:t>3.1</w:t>
        </w:r>
        <w:r>
          <w:rPr>
            <w:rFonts w:asciiTheme="minorHAnsi" w:eastAsiaTheme="minorEastAsia" w:hAnsiTheme="minorHAnsi" w:cstheme="minorBidi"/>
            <w:noProof/>
            <w:lang w:val="fr-CH" w:eastAsia="fr-CH"/>
          </w:rPr>
          <w:tab/>
        </w:r>
        <w:r w:rsidRPr="00DA0E7C">
          <w:rPr>
            <w:rStyle w:val="Hyperlink"/>
            <w:noProof/>
          </w:rPr>
          <w:t>Première déclaration auprès de la BCL</w:t>
        </w:r>
        <w:r>
          <w:rPr>
            <w:noProof/>
            <w:webHidden/>
          </w:rPr>
          <w:tab/>
        </w:r>
        <w:r>
          <w:rPr>
            <w:noProof/>
            <w:webHidden/>
          </w:rPr>
          <w:fldChar w:fldCharType="begin"/>
        </w:r>
        <w:r>
          <w:rPr>
            <w:noProof/>
            <w:webHidden/>
          </w:rPr>
          <w:instrText xml:space="preserve"> PAGEREF _Toc74838665 \h </w:instrText>
        </w:r>
        <w:r>
          <w:rPr>
            <w:noProof/>
            <w:webHidden/>
          </w:rPr>
        </w:r>
        <w:r>
          <w:rPr>
            <w:noProof/>
            <w:webHidden/>
          </w:rPr>
          <w:fldChar w:fldCharType="separate"/>
        </w:r>
        <w:r>
          <w:rPr>
            <w:noProof/>
            <w:webHidden/>
          </w:rPr>
          <w:t>7</w:t>
        </w:r>
        <w:r>
          <w:rPr>
            <w:noProof/>
            <w:webHidden/>
          </w:rPr>
          <w:fldChar w:fldCharType="end"/>
        </w:r>
      </w:hyperlink>
    </w:p>
    <w:p w14:paraId="3210ADB3" w14:textId="1658C9E3" w:rsidR="006D0A36" w:rsidRDefault="006D0A36">
      <w:pPr>
        <w:pStyle w:val="TOC2"/>
        <w:tabs>
          <w:tab w:val="left" w:pos="1134"/>
        </w:tabs>
        <w:rPr>
          <w:rFonts w:asciiTheme="minorHAnsi" w:eastAsiaTheme="minorEastAsia" w:hAnsiTheme="minorHAnsi" w:cstheme="minorBidi"/>
          <w:noProof/>
          <w:lang w:val="fr-CH" w:eastAsia="fr-CH"/>
        </w:rPr>
      </w:pPr>
      <w:hyperlink w:anchor="_Toc74838666" w:history="1">
        <w:r w:rsidRPr="00DA0E7C">
          <w:rPr>
            <w:rStyle w:val="Hyperlink"/>
            <w:noProof/>
          </w:rPr>
          <w:t>3.2</w:t>
        </w:r>
        <w:r>
          <w:rPr>
            <w:rFonts w:asciiTheme="minorHAnsi" w:eastAsiaTheme="minorEastAsia" w:hAnsiTheme="minorHAnsi" w:cstheme="minorBidi"/>
            <w:noProof/>
            <w:lang w:val="fr-CH" w:eastAsia="fr-CH"/>
          </w:rPr>
          <w:tab/>
        </w:r>
        <w:r w:rsidRPr="00DA0E7C">
          <w:rPr>
            <w:rStyle w:val="Hyperlink"/>
            <w:noProof/>
          </w:rPr>
          <w:t>Modifications des informations</w:t>
        </w:r>
        <w:r>
          <w:rPr>
            <w:noProof/>
            <w:webHidden/>
          </w:rPr>
          <w:tab/>
        </w:r>
        <w:r>
          <w:rPr>
            <w:noProof/>
            <w:webHidden/>
          </w:rPr>
          <w:fldChar w:fldCharType="begin"/>
        </w:r>
        <w:r>
          <w:rPr>
            <w:noProof/>
            <w:webHidden/>
          </w:rPr>
          <w:instrText xml:space="preserve"> PAGEREF _Toc74838666 \h </w:instrText>
        </w:r>
        <w:r>
          <w:rPr>
            <w:noProof/>
            <w:webHidden/>
          </w:rPr>
        </w:r>
        <w:r>
          <w:rPr>
            <w:noProof/>
            <w:webHidden/>
          </w:rPr>
          <w:fldChar w:fldCharType="separate"/>
        </w:r>
        <w:r>
          <w:rPr>
            <w:noProof/>
            <w:webHidden/>
          </w:rPr>
          <w:t>8</w:t>
        </w:r>
        <w:r>
          <w:rPr>
            <w:noProof/>
            <w:webHidden/>
          </w:rPr>
          <w:fldChar w:fldCharType="end"/>
        </w:r>
      </w:hyperlink>
    </w:p>
    <w:p w14:paraId="44E47B74" w14:textId="7D757EBF" w:rsidR="006D0A36" w:rsidRDefault="006D0A36">
      <w:pPr>
        <w:pStyle w:val="TOC1"/>
        <w:rPr>
          <w:rFonts w:asciiTheme="minorHAnsi" w:eastAsiaTheme="minorEastAsia" w:hAnsiTheme="minorHAnsi" w:cstheme="minorBidi"/>
          <w:noProof/>
          <w:szCs w:val="22"/>
          <w:lang w:val="fr-CH" w:eastAsia="fr-CH"/>
        </w:rPr>
      </w:pPr>
      <w:hyperlink w:anchor="_Toc74838667" w:history="1">
        <w:r w:rsidRPr="00DA0E7C">
          <w:rPr>
            <w:rStyle w:val="Hyperlink"/>
            <w:noProof/>
          </w:rPr>
          <w:t>4</w:t>
        </w:r>
        <w:r>
          <w:rPr>
            <w:rFonts w:asciiTheme="minorHAnsi" w:eastAsiaTheme="minorEastAsia" w:hAnsiTheme="minorHAnsi" w:cstheme="minorBidi"/>
            <w:noProof/>
            <w:szCs w:val="22"/>
            <w:lang w:val="fr-CH" w:eastAsia="fr-CH"/>
          </w:rPr>
          <w:tab/>
        </w:r>
        <w:r w:rsidRPr="00DA0E7C">
          <w:rPr>
            <w:rStyle w:val="Hyperlink"/>
            <w:noProof/>
          </w:rPr>
          <w:t>Dates de reporting</w:t>
        </w:r>
        <w:r>
          <w:rPr>
            <w:noProof/>
            <w:webHidden/>
          </w:rPr>
          <w:tab/>
        </w:r>
        <w:r>
          <w:rPr>
            <w:noProof/>
            <w:webHidden/>
          </w:rPr>
          <w:fldChar w:fldCharType="begin"/>
        </w:r>
        <w:r>
          <w:rPr>
            <w:noProof/>
            <w:webHidden/>
          </w:rPr>
          <w:instrText xml:space="preserve"> PAGEREF _Toc74838667 \h </w:instrText>
        </w:r>
        <w:r>
          <w:rPr>
            <w:noProof/>
            <w:webHidden/>
          </w:rPr>
        </w:r>
        <w:r>
          <w:rPr>
            <w:noProof/>
            <w:webHidden/>
          </w:rPr>
          <w:fldChar w:fldCharType="separate"/>
        </w:r>
        <w:r>
          <w:rPr>
            <w:noProof/>
            <w:webHidden/>
          </w:rPr>
          <w:t>9</w:t>
        </w:r>
        <w:r>
          <w:rPr>
            <w:noProof/>
            <w:webHidden/>
          </w:rPr>
          <w:fldChar w:fldCharType="end"/>
        </w:r>
      </w:hyperlink>
    </w:p>
    <w:p w14:paraId="0C60D94D" w14:textId="2C24547D" w:rsidR="006D0A36" w:rsidRDefault="006D0A36">
      <w:pPr>
        <w:pStyle w:val="TOC2"/>
        <w:tabs>
          <w:tab w:val="left" w:pos="1134"/>
        </w:tabs>
        <w:rPr>
          <w:rFonts w:asciiTheme="minorHAnsi" w:eastAsiaTheme="minorEastAsia" w:hAnsiTheme="minorHAnsi" w:cstheme="minorBidi"/>
          <w:noProof/>
          <w:lang w:val="fr-CH" w:eastAsia="fr-CH"/>
        </w:rPr>
      </w:pPr>
      <w:hyperlink w:anchor="_Toc74838668" w:history="1">
        <w:r w:rsidRPr="00DA0E7C">
          <w:rPr>
            <w:rStyle w:val="Hyperlink"/>
            <w:noProof/>
          </w:rPr>
          <w:t>4.1</w:t>
        </w:r>
        <w:r>
          <w:rPr>
            <w:rFonts w:asciiTheme="minorHAnsi" w:eastAsiaTheme="minorEastAsia" w:hAnsiTheme="minorHAnsi" w:cstheme="minorBidi"/>
            <w:noProof/>
            <w:lang w:val="fr-CH" w:eastAsia="fr-CH"/>
          </w:rPr>
          <w:tab/>
        </w:r>
        <w:r w:rsidRPr="00DA0E7C">
          <w:rPr>
            <w:rStyle w:val="Hyperlink"/>
            <w:noProof/>
          </w:rPr>
          <w:t>Calcul de la valeur nette d'inventaire (VNI) suspendu</w:t>
        </w:r>
        <w:r>
          <w:rPr>
            <w:noProof/>
            <w:webHidden/>
          </w:rPr>
          <w:tab/>
        </w:r>
        <w:r>
          <w:rPr>
            <w:noProof/>
            <w:webHidden/>
          </w:rPr>
          <w:fldChar w:fldCharType="begin"/>
        </w:r>
        <w:r>
          <w:rPr>
            <w:noProof/>
            <w:webHidden/>
          </w:rPr>
          <w:instrText xml:space="preserve"> PAGEREF _Toc74838668 \h </w:instrText>
        </w:r>
        <w:r>
          <w:rPr>
            <w:noProof/>
            <w:webHidden/>
          </w:rPr>
        </w:r>
        <w:r>
          <w:rPr>
            <w:noProof/>
            <w:webHidden/>
          </w:rPr>
          <w:fldChar w:fldCharType="separate"/>
        </w:r>
        <w:r>
          <w:rPr>
            <w:noProof/>
            <w:webHidden/>
          </w:rPr>
          <w:t>9</w:t>
        </w:r>
        <w:r>
          <w:rPr>
            <w:noProof/>
            <w:webHidden/>
          </w:rPr>
          <w:fldChar w:fldCharType="end"/>
        </w:r>
      </w:hyperlink>
    </w:p>
    <w:p w14:paraId="7A7D0F60" w14:textId="30E5BC66" w:rsidR="006D0A36" w:rsidRDefault="006D0A36">
      <w:pPr>
        <w:pStyle w:val="TOC2"/>
        <w:tabs>
          <w:tab w:val="left" w:pos="1134"/>
        </w:tabs>
        <w:rPr>
          <w:rFonts w:asciiTheme="minorHAnsi" w:eastAsiaTheme="minorEastAsia" w:hAnsiTheme="minorHAnsi" w:cstheme="minorBidi"/>
          <w:noProof/>
          <w:lang w:val="fr-CH" w:eastAsia="fr-CH"/>
        </w:rPr>
      </w:pPr>
      <w:hyperlink w:anchor="_Toc74838669" w:history="1">
        <w:r w:rsidRPr="00DA0E7C">
          <w:rPr>
            <w:rStyle w:val="Hyperlink"/>
            <w:noProof/>
          </w:rPr>
          <w:t>4.2</w:t>
        </w:r>
        <w:r>
          <w:rPr>
            <w:rFonts w:asciiTheme="minorHAnsi" w:eastAsiaTheme="minorEastAsia" w:hAnsiTheme="minorHAnsi" w:cstheme="minorBidi"/>
            <w:noProof/>
            <w:lang w:val="fr-CH" w:eastAsia="fr-CH"/>
          </w:rPr>
          <w:tab/>
        </w:r>
        <w:r w:rsidRPr="00DA0E7C">
          <w:rPr>
            <w:rStyle w:val="Hyperlink"/>
            <w:noProof/>
          </w:rPr>
          <w:t>VNI indisponible à la date de reporting</w:t>
        </w:r>
        <w:r>
          <w:rPr>
            <w:noProof/>
            <w:webHidden/>
          </w:rPr>
          <w:tab/>
        </w:r>
        <w:r>
          <w:rPr>
            <w:noProof/>
            <w:webHidden/>
          </w:rPr>
          <w:fldChar w:fldCharType="begin"/>
        </w:r>
        <w:r>
          <w:rPr>
            <w:noProof/>
            <w:webHidden/>
          </w:rPr>
          <w:instrText xml:space="preserve"> PAGEREF _Toc74838669 \h </w:instrText>
        </w:r>
        <w:r>
          <w:rPr>
            <w:noProof/>
            <w:webHidden/>
          </w:rPr>
        </w:r>
        <w:r>
          <w:rPr>
            <w:noProof/>
            <w:webHidden/>
          </w:rPr>
          <w:fldChar w:fldCharType="separate"/>
        </w:r>
        <w:r>
          <w:rPr>
            <w:noProof/>
            <w:webHidden/>
          </w:rPr>
          <w:t>9</w:t>
        </w:r>
        <w:r>
          <w:rPr>
            <w:noProof/>
            <w:webHidden/>
          </w:rPr>
          <w:fldChar w:fldCharType="end"/>
        </w:r>
      </w:hyperlink>
    </w:p>
    <w:p w14:paraId="2AC3BCC1" w14:textId="2CBF02BD" w:rsidR="006D0A36" w:rsidRDefault="006D0A36">
      <w:pPr>
        <w:pStyle w:val="TOC2"/>
        <w:tabs>
          <w:tab w:val="left" w:pos="1134"/>
        </w:tabs>
        <w:rPr>
          <w:rFonts w:asciiTheme="minorHAnsi" w:eastAsiaTheme="minorEastAsia" w:hAnsiTheme="minorHAnsi" w:cstheme="minorBidi"/>
          <w:noProof/>
          <w:lang w:val="fr-CH" w:eastAsia="fr-CH"/>
        </w:rPr>
      </w:pPr>
      <w:hyperlink w:anchor="_Toc74838670" w:history="1">
        <w:r w:rsidRPr="00DA0E7C">
          <w:rPr>
            <w:rStyle w:val="Hyperlink"/>
            <w:noProof/>
          </w:rPr>
          <w:t>4.3</w:t>
        </w:r>
        <w:r>
          <w:rPr>
            <w:rFonts w:asciiTheme="minorHAnsi" w:eastAsiaTheme="minorEastAsia" w:hAnsiTheme="minorHAnsi" w:cstheme="minorBidi"/>
            <w:noProof/>
            <w:lang w:val="fr-CH" w:eastAsia="fr-CH"/>
          </w:rPr>
          <w:tab/>
        </w:r>
        <w:r w:rsidRPr="00DA0E7C">
          <w:rPr>
            <w:rStyle w:val="Hyperlink"/>
            <w:noProof/>
          </w:rPr>
          <w:t>Dates de reporting différentes pour les rapports CSSF et BCL</w:t>
        </w:r>
        <w:r>
          <w:rPr>
            <w:noProof/>
            <w:webHidden/>
          </w:rPr>
          <w:tab/>
        </w:r>
        <w:r>
          <w:rPr>
            <w:noProof/>
            <w:webHidden/>
          </w:rPr>
          <w:fldChar w:fldCharType="begin"/>
        </w:r>
        <w:r>
          <w:rPr>
            <w:noProof/>
            <w:webHidden/>
          </w:rPr>
          <w:instrText xml:space="preserve"> PAGEREF _Toc74838670 \h </w:instrText>
        </w:r>
        <w:r>
          <w:rPr>
            <w:noProof/>
            <w:webHidden/>
          </w:rPr>
        </w:r>
        <w:r>
          <w:rPr>
            <w:noProof/>
            <w:webHidden/>
          </w:rPr>
          <w:fldChar w:fldCharType="separate"/>
        </w:r>
        <w:r>
          <w:rPr>
            <w:noProof/>
            <w:webHidden/>
          </w:rPr>
          <w:t>10</w:t>
        </w:r>
        <w:r>
          <w:rPr>
            <w:noProof/>
            <w:webHidden/>
          </w:rPr>
          <w:fldChar w:fldCharType="end"/>
        </w:r>
      </w:hyperlink>
    </w:p>
    <w:p w14:paraId="322CFABA" w14:textId="5766FC75" w:rsidR="006D0A36" w:rsidRDefault="006D0A36">
      <w:pPr>
        <w:pStyle w:val="TOC1"/>
        <w:rPr>
          <w:rFonts w:asciiTheme="minorHAnsi" w:eastAsiaTheme="minorEastAsia" w:hAnsiTheme="minorHAnsi" w:cstheme="minorBidi"/>
          <w:noProof/>
          <w:szCs w:val="22"/>
          <w:lang w:val="fr-CH" w:eastAsia="fr-CH"/>
        </w:rPr>
      </w:pPr>
      <w:hyperlink w:anchor="_Toc74838671" w:history="1">
        <w:r w:rsidRPr="00DA0E7C">
          <w:rPr>
            <w:rStyle w:val="Hyperlink"/>
            <w:noProof/>
          </w:rPr>
          <w:t>5</w:t>
        </w:r>
        <w:r>
          <w:rPr>
            <w:rFonts w:asciiTheme="minorHAnsi" w:eastAsiaTheme="minorEastAsia" w:hAnsiTheme="minorHAnsi" w:cstheme="minorBidi"/>
            <w:noProof/>
            <w:szCs w:val="22"/>
            <w:lang w:val="fr-CH" w:eastAsia="fr-CH"/>
          </w:rPr>
          <w:tab/>
        </w:r>
        <w:r w:rsidRPr="00DA0E7C">
          <w:rPr>
            <w:rStyle w:val="Hyperlink"/>
            <w:noProof/>
          </w:rPr>
          <w:t>Début et fin des obligations de reporting</w:t>
        </w:r>
        <w:r>
          <w:rPr>
            <w:noProof/>
            <w:webHidden/>
          </w:rPr>
          <w:tab/>
        </w:r>
        <w:r>
          <w:rPr>
            <w:noProof/>
            <w:webHidden/>
          </w:rPr>
          <w:fldChar w:fldCharType="begin"/>
        </w:r>
        <w:r>
          <w:rPr>
            <w:noProof/>
            <w:webHidden/>
          </w:rPr>
          <w:instrText xml:space="preserve"> PAGEREF _Toc74838671 \h </w:instrText>
        </w:r>
        <w:r>
          <w:rPr>
            <w:noProof/>
            <w:webHidden/>
          </w:rPr>
        </w:r>
        <w:r>
          <w:rPr>
            <w:noProof/>
            <w:webHidden/>
          </w:rPr>
          <w:fldChar w:fldCharType="separate"/>
        </w:r>
        <w:r>
          <w:rPr>
            <w:noProof/>
            <w:webHidden/>
          </w:rPr>
          <w:t>12</w:t>
        </w:r>
        <w:r>
          <w:rPr>
            <w:noProof/>
            <w:webHidden/>
          </w:rPr>
          <w:fldChar w:fldCharType="end"/>
        </w:r>
      </w:hyperlink>
    </w:p>
    <w:p w14:paraId="029B7768" w14:textId="0D1CEB54" w:rsidR="006D0A36" w:rsidRDefault="006D0A36">
      <w:pPr>
        <w:pStyle w:val="TOC2"/>
        <w:tabs>
          <w:tab w:val="left" w:pos="1134"/>
        </w:tabs>
        <w:rPr>
          <w:rFonts w:asciiTheme="minorHAnsi" w:eastAsiaTheme="minorEastAsia" w:hAnsiTheme="minorHAnsi" w:cstheme="minorBidi"/>
          <w:noProof/>
          <w:lang w:val="fr-CH" w:eastAsia="fr-CH"/>
        </w:rPr>
      </w:pPr>
      <w:hyperlink w:anchor="_Toc74838672" w:history="1">
        <w:r w:rsidRPr="00DA0E7C">
          <w:rPr>
            <w:rStyle w:val="Hyperlink"/>
            <w:noProof/>
          </w:rPr>
          <w:t>5.1</w:t>
        </w:r>
        <w:r>
          <w:rPr>
            <w:rFonts w:asciiTheme="minorHAnsi" w:eastAsiaTheme="minorEastAsia" w:hAnsiTheme="minorHAnsi" w:cstheme="minorBidi"/>
            <w:noProof/>
            <w:lang w:val="fr-CH" w:eastAsia="fr-CH"/>
          </w:rPr>
          <w:tab/>
        </w:r>
        <w:r w:rsidRPr="00DA0E7C">
          <w:rPr>
            <w:rStyle w:val="Hyperlink"/>
            <w:noProof/>
          </w:rPr>
          <w:t>Début de l'obligation de reporting</w:t>
        </w:r>
        <w:r>
          <w:rPr>
            <w:noProof/>
            <w:webHidden/>
          </w:rPr>
          <w:tab/>
        </w:r>
        <w:r>
          <w:rPr>
            <w:noProof/>
            <w:webHidden/>
          </w:rPr>
          <w:fldChar w:fldCharType="begin"/>
        </w:r>
        <w:r>
          <w:rPr>
            <w:noProof/>
            <w:webHidden/>
          </w:rPr>
          <w:instrText xml:space="preserve"> PAGEREF _Toc74838672 \h </w:instrText>
        </w:r>
        <w:r>
          <w:rPr>
            <w:noProof/>
            <w:webHidden/>
          </w:rPr>
        </w:r>
        <w:r>
          <w:rPr>
            <w:noProof/>
            <w:webHidden/>
          </w:rPr>
          <w:fldChar w:fldCharType="separate"/>
        </w:r>
        <w:r>
          <w:rPr>
            <w:noProof/>
            <w:webHidden/>
          </w:rPr>
          <w:t>12</w:t>
        </w:r>
        <w:r>
          <w:rPr>
            <w:noProof/>
            <w:webHidden/>
          </w:rPr>
          <w:fldChar w:fldCharType="end"/>
        </w:r>
      </w:hyperlink>
    </w:p>
    <w:p w14:paraId="21408F59" w14:textId="318A42BA" w:rsidR="006D0A36" w:rsidRDefault="006D0A36">
      <w:pPr>
        <w:pStyle w:val="TOC2"/>
        <w:tabs>
          <w:tab w:val="left" w:pos="1134"/>
        </w:tabs>
        <w:rPr>
          <w:rFonts w:asciiTheme="minorHAnsi" w:eastAsiaTheme="minorEastAsia" w:hAnsiTheme="minorHAnsi" w:cstheme="minorBidi"/>
          <w:noProof/>
          <w:lang w:val="fr-CH" w:eastAsia="fr-CH"/>
        </w:rPr>
      </w:pPr>
      <w:hyperlink w:anchor="_Toc74838673" w:history="1">
        <w:r w:rsidRPr="00DA0E7C">
          <w:rPr>
            <w:rStyle w:val="Hyperlink"/>
            <w:noProof/>
          </w:rPr>
          <w:t>5.2</w:t>
        </w:r>
        <w:r>
          <w:rPr>
            <w:rFonts w:asciiTheme="minorHAnsi" w:eastAsiaTheme="minorEastAsia" w:hAnsiTheme="minorHAnsi" w:cstheme="minorBidi"/>
            <w:noProof/>
            <w:lang w:val="fr-CH" w:eastAsia="fr-CH"/>
          </w:rPr>
          <w:tab/>
        </w:r>
        <w:r w:rsidRPr="00DA0E7C">
          <w:rPr>
            <w:rStyle w:val="Hyperlink"/>
            <w:noProof/>
          </w:rPr>
          <w:t>Fin de l'obligation de reporting</w:t>
        </w:r>
        <w:r>
          <w:rPr>
            <w:noProof/>
            <w:webHidden/>
          </w:rPr>
          <w:tab/>
        </w:r>
        <w:r>
          <w:rPr>
            <w:noProof/>
            <w:webHidden/>
          </w:rPr>
          <w:fldChar w:fldCharType="begin"/>
        </w:r>
        <w:r>
          <w:rPr>
            <w:noProof/>
            <w:webHidden/>
          </w:rPr>
          <w:instrText xml:space="preserve"> PAGEREF _Toc74838673 \h </w:instrText>
        </w:r>
        <w:r>
          <w:rPr>
            <w:noProof/>
            <w:webHidden/>
          </w:rPr>
        </w:r>
        <w:r>
          <w:rPr>
            <w:noProof/>
            <w:webHidden/>
          </w:rPr>
          <w:fldChar w:fldCharType="separate"/>
        </w:r>
        <w:r>
          <w:rPr>
            <w:noProof/>
            <w:webHidden/>
          </w:rPr>
          <w:t>13</w:t>
        </w:r>
        <w:r>
          <w:rPr>
            <w:noProof/>
            <w:webHidden/>
          </w:rPr>
          <w:fldChar w:fldCharType="end"/>
        </w:r>
      </w:hyperlink>
    </w:p>
    <w:p w14:paraId="44C81683" w14:textId="2A44066C" w:rsidR="006D0A36" w:rsidRDefault="006D0A36">
      <w:pPr>
        <w:pStyle w:val="TOC2"/>
        <w:tabs>
          <w:tab w:val="left" w:pos="1134"/>
        </w:tabs>
        <w:rPr>
          <w:rFonts w:asciiTheme="minorHAnsi" w:eastAsiaTheme="minorEastAsia" w:hAnsiTheme="minorHAnsi" w:cstheme="minorBidi"/>
          <w:noProof/>
          <w:lang w:val="fr-CH" w:eastAsia="fr-CH"/>
        </w:rPr>
      </w:pPr>
      <w:hyperlink w:anchor="_Toc74838674" w:history="1">
        <w:r w:rsidRPr="00DA0E7C">
          <w:rPr>
            <w:rStyle w:val="Hyperlink"/>
            <w:noProof/>
          </w:rPr>
          <w:t>5.3</w:t>
        </w:r>
        <w:r>
          <w:rPr>
            <w:rFonts w:asciiTheme="minorHAnsi" w:eastAsiaTheme="minorEastAsia" w:hAnsiTheme="minorHAnsi" w:cstheme="minorBidi"/>
            <w:noProof/>
            <w:lang w:val="fr-CH" w:eastAsia="fr-CH"/>
          </w:rPr>
          <w:tab/>
        </w:r>
        <w:r w:rsidRPr="00DA0E7C">
          <w:rPr>
            <w:rStyle w:val="Hyperlink"/>
            <w:noProof/>
          </w:rPr>
          <w:t>Exemption</w:t>
        </w:r>
        <w:r>
          <w:rPr>
            <w:noProof/>
            <w:webHidden/>
          </w:rPr>
          <w:tab/>
        </w:r>
        <w:r>
          <w:rPr>
            <w:noProof/>
            <w:webHidden/>
          </w:rPr>
          <w:fldChar w:fldCharType="begin"/>
        </w:r>
        <w:r>
          <w:rPr>
            <w:noProof/>
            <w:webHidden/>
          </w:rPr>
          <w:instrText xml:space="preserve"> PAGEREF _Toc74838674 \h </w:instrText>
        </w:r>
        <w:r>
          <w:rPr>
            <w:noProof/>
            <w:webHidden/>
          </w:rPr>
        </w:r>
        <w:r>
          <w:rPr>
            <w:noProof/>
            <w:webHidden/>
          </w:rPr>
          <w:fldChar w:fldCharType="separate"/>
        </w:r>
        <w:r>
          <w:rPr>
            <w:noProof/>
            <w:webHidden/>
          </w:rPr>
          <w:t>13</w:t>
        </w:r>
        <w:r>
          <w:rPr>
            <w:noProof/>
            <w:webHidden/>
          </w:rPr>
          <w:fldChar w:fldCharType="end"/>
        </w:r>
      </w:hyperlink>
    </w:p>
    <w:p w14:paraId="4B146D84" w14:textId="44B54705" w:rsidR="006D0A36" w:rsidRDefault="006D0A36">
      <w:pPr>
        <w:pStyle w:val="TOC1"/>
        <w:rPr>
          <w:rFonts w:asciiTheme="minorHAnsi" w:eastAsiaTheme="minorEastAsia" w:hAnsiTheme="minorHAnsi" w:cstheme="minorBidi"/>
          <w:noProof/>
          <w:szCs w:val="22"/>
          <w:lang w:val="fr-CH" w:eastAsia="fr-CH"/>
        </w:rPr>
      </w:pPr>
      <w:hyperlink w:anchor="_Toc74838675" w:history="1">
        <w:r w:rsidRPr="00DA0E7C">
          <w:rPr>
            <w:rStyle w:val="Hyperlink"/>
            <w:noProof/>
            <w:lang w:val="fr-CH"/>
          </w:rPr>
          <w:t>6</w:t>
        </w:r>
        <w:r>
          <w:rPr>
            <w:rFonts w:asciiTheme="minorHAnsi" w:eastAsiaTheme="minorEastAsia" w:hAnsiTheme="minorHAnsi" w:cstheme="minorBidi"/>
            <w:noProof/>
            <w:szCs w:val="22"/>
            <w:lang w:val="fr-CH" w:eastAsia="fr-CH"/>
          </w:rPr>
          <w:tab/>
        </w:r>
        <w:r w:rsidRPr="00DA0E7C">
          <w:rPr>
            <w:rStyle w:val="Hyperlink"/>
            <w:noProof/>
            <w:lang w:val="fr-CH"/>
          </w:rPr>
          <w:t>Cas spécifiques</w:t>
        </w:r>
        <w:r>
          <w:rPr>
            <w:noProof/>
            <w:webHidden/>
          </w:rPr>
          <w:tab/>
        </w:r>
        <w:r>
          <w:rPr>
            <w:noProof/>
            <w:webHidden/>
          </w:rPr>
          <w:fldChar w:fldCharType="begin"/>
        </w:r>
        <w:r>
          <w:rPr>
            <w:noProof/>
            <w:webHidden/>
          </w:rPr>
          <w:instrText xml:space="preserve"> PAGEREF _Toc74838675 \h </w:instrText>
        </w:r>
        <w:r>
          <w:rPr>
            <w:noProof/>
            <w:webHidden/>
          </w:rPr>
        </w:r>
        <w:r>
          <w:rPr>
            <w:noProof/>
            <w:webHidden/>
          </w:rPr>
          <w:fldChar w:fldCharType="separate"/>
        </w:r>
        <w:r>
          <w:rPr>
            <w:noProof/>
            <w:webHidden/>
          </w:rPr>
          <w:t>14</w:t>
        </w:r>
        <w:r>
          <w:rPr>
            <w:noProof/>
            <w:webHidden/>
          </w:rPr>
          <w:fldChar w:fldCharType="end"/>
        </w:r>
      </w:hyperlink>
    </w:p>
    <w:p w14:paraId="69BA3732" w14:textId="5A2E69CC" w:rsidR="006D0A36" w:rsidRDefault="006D0A36">
      <w:pPr>
        <w:pStyle w:val="TOC2"/>
        <w:tabs>
          <w:tab w:val="left" w:pos="1134"/>
        </w:tabs>
        <w:rPr>
          <w:rFonts w:asciiTheme="minorHAnsi" w:eastAsiaTheme="minorEastAsia" w:hAnsiTheme="minorHAnsi" w:cstheme="minorBidi"/>
          <w:noProof/>
          <w:lang w:val="fr-CH" w:eastAsia="fr-CH"/>
        </w:rPr>
      </w:pPr>
      <w:hyperlink w:anchor="_Toc74838676" w:history="1">
        <w:r w:rsidRPr="00DA0E7C">
          <w:rPr>
            <w:rStyle w:val="Hyperlink"/>
            <w:noProof/>
          </w:rPr>
          <w:t>6.1</w:t>
        </w:r>
        <w:r>
          <w:rPr>
            <w:rFonts w:asciiTheme="minorHAnsi" w:eastAsiaTheme="minorEastAsia" w:hAnsiTheme="minorHAnsi" w:cstheme="minorBidi"/>
            <w:noProof/>
            <w:lang w:val="fr-CH" w:eastAsia="fr-CH"/>
          </w:rPr>
          <w:tab/>
        </w:r>
        <w:r w:rsidRPr="00DA0E7C">
          <w:rPr>
            <w:rStyle w:val="Hyperlink"/>
            <w:noProof/>
          </w:rPr>
          <w:t>Reporting statistique pour un fonds d’investissement et ses filiales</w:t>
        </w:r>
        <w:r>
          <w:rPr>
            <w:noProof/>
            <w:webHidden/>
          </w:rPr>
          <w:tab/>
        </w:r>
        <w:r>
          <w:rPr>
            <w:noProof/>
            <w:webHidden/>
          </w:rPr>
          <w:fldChar w:fldCharType="begin"/>
        </w:r>
        <w:r>
          <w:rPr>
            <w:noProof/>
            <w:webHidden/>
          </w:rPr>
          <w:instrText xml:space="preserve"> PAGEREF _Toc74838676 \h </w:instrText>
        </w:r>
        <w:r>
          <w:rPr>
            <w:noProof/>
            <w:webHidden/>
          </w:rPr>
        </w:r>
        <w:r>
          <w:rPr>
            <w:noProof/>
            <w:webHidden/>
          </w:rPr>
          <w:fldChar w:fldCharType="separate"/>
        </w:r>
        <w:r>
          <w:rPr>
            <w:noProof/>
            <w:webHidden/>
          </w:rPr>
          <w:t>15</w:t>
        </w:r>
        <w:r>
          <w:rPr>
            <w:noProof/>
            <w:webHidden/>
          </w:rPr>
          <w:fldChar w:fldCharType="end"/>
        </w:r>
      </w:hyperlink>
    </w:p>
    <w:p w14:paraId="27E455A1" w14:textId="3995C8DF" w:rsidR="006D0A36" w:rsidRDefault="006D0A36">
      <w:pPr>
        <w:pStyle w:val="TOC1"/>
        <w:rPr>
          <w:rFonts w:asciiTheme="minorHAnsi" w:eastAsiaTheme="minorEastAsia" w:hAnsiTheme="minorHAnsi" w:cstheme="minorBidi"/>
          <w:noProof/>
          <w:szCs w:val="22"/>
          <w:lang w:val="fr-CH" w:eastAsia="fr-CH"/>
        </w:rPr>
      </w:pPr>
      <w:hyperlink w:anchor="_Toc74838677" w:history="1">
        <w:r w:rsidRPr="00DA0E7C">
          <w:rPr>
            <w:rStyle w:val="Hyperlink"/>
            <w:noProof/>
          </w:rPr>
          <w:t>7</w:t>
        </w:r>
        <w:r>
          <w:rPr>
            <w:rFonts w:asciiTheme="minorHAnsi" w:eastAsiaTheme="minorEastAsia" w:hAnsiTheme="minorHAnsi" w:cstheme="minorBidi"/>
            <w:noProof/>
            <w:szCs w:val="22"/>
            <w:lang w:val="fr-CH" w:eastAsia="fr-CH"/>
          </w:rPr>
          <w:tab/>
        </w:r>
        <w:r w:rsidRPr="00DA0E7C">
          <w:rPr>
            <w:rStyle w:val="Hyperlink"/>
            <w:noProof/>
          </w:rPr>
          <w:t>Contrôles de cohérence entre les rapports remis à la BCL</w:t>
        </w:r>
        <w:r>
          <w:rPr>
            <w:noProof/>
            <w:webHidden/>
          </w:rPr>
          <w:tab/>
        </w:r>
        <w:r>
          <w:rPr>
            <w:noProof/>
            <w:webHidden/>
          </w:rPr>
          <w:fldChar w:fldCharType="begin"/>
        </w:r>
        <w:r>
          <w:rPr>
            <w:noProof/>
            <w:webHidden/>
          </w:rPr>
          <w:instrText xml:space="preserve"> PAGEREF _Toc74838677 \h </w:instrText>
        </w:r>
        <w:r>
          <w:rPr>
            <w:noProof/>
            <w:webHidden/>
          </w:rPr>
        </w:r>
        <w:r>
          <w:rPr>
            <w:noProof/>
            <w:webHidden/>
          </w:rPr>
          <w:fldChar w:fldCharType="separate"/>
        </w:r>
        <w:r>
          <w:rPr>
            <w:noProof/>
            <w:webHidden/>
          </w:rPr>
          <w:t>17</w:t>
        </w:r>
        <w:r>
          <w:rPr>
            <w:noProof/>
            <w:webHidden/>
          </w:rPr>
          <w:fldChar w:fldCharType="end"/>
        </w:r>
      </w:hyperlink>
    </w:p>
    <w:p w14:paraId="7DB5BA81" w14:textId="491971E4" w:rsidR="006D0A36" w:rsidRDefault="006D0A36">
      <w:pPr>
        <w:pStyle w:val="TOC1"/>
        <w:rPr>
          <w:rFonts w:asciiTheme="minorHAnsi" w:eastAsiaTheme="minorEastAsia" w:hAnsiTheme="minorHAnsi" w:cstheme="minorBidi"/>
          <w:noProof/>
          <w:szCs w:val="22"/>
          <w:lang w:val="fr-CH" w:eastAsia="fr-CH"/>
        </w:rPr>
      </w:pPr>
      <w:hyperlink w:anchor="_Toc74838678" w:history="1">
        <w:r w:rsidRPr="00DA0E7C">
          <w:rPr>
            <w:rStyle w:val="Hyperlink"/>
            <w:noProof/>
            <w:lang w:val="fr-CH"/>
          </w:rPr>
          <w:t>8</w:t>
        </w:r>
        <w:r>
          <w:rPr>
            <w:rFonts w:asciiTheme="minorHAnsi" w:eastAsiaTheme="minorEastAsia" w:hAnsiTheme="minorHAnsi" w:cstheme="minorBidi"/>
            <w:noProof/>
            <w:szCs w:val="22"/>
            <w:lang w:val="fr-CH" w:eastAsia="fr-CH"/>
          </w:rPr>
          <w:tab/>
        </w:r>
        <w:r w:rsidRPr="00DA0E7C">
          <w:rPr>
            <w:rStyle w:val="Hyperlink"/>
            <w:noProof/>
          </w:rPr>
          <w:t>Concepts</w:t>
        </w:r>
        <w:r w:rsidRPr="00DA0E7C">
          <w:rPr>
            <w:rStyle w:val="Hyperlink"/>
            <w:noProof/>
            <w:lang w:val="fr-CH"/>
          </w:rPr>
          <w:t xml:space="preserve"> </w:t>
        </w:r>
        <w:r w:rsidRPr="00DA0E7C">
          <w:rPr>
            <w:rStyle w:val="Hyperlink"/>
            <w:noProof/>
          </w:rPr>
          <w:t>utilisés</w:t>
        </w:r>
        <w:r w:rsidRPr="00DA0E7C">
          <w:rPr>
            <w:rStyle w:val="Hyperlink"/>
            <w:noProof/>
            <w:lang w:val="fr-CH"/>
          </w:rPr>
          <w:t xml:space="preserve"> pour le pays et le secteur dans le rapport S 1.3 / S 2.13 et dans le rapport titre par titre</w:t>
        </w:r>
        <w:r>
          <w:rPr>
            <w:noProof/>
            <w:webHidden/>
          </w:rPr>
          <w:tab/>
        </w:r>
        <w:r>
          <w:rPr>
            <w:noProof/>
            <w:webHidden/>
          </w:rPr>
          <w:fldChar w:fldCharType="begin"/>
        </w:r>
        <w:r>
          <w:rPr>
            <w:noProof/>
            <w:webHidden/>
          </w:rPr>
          <w:instrText xml:space="preserve"> PAGEREF _Toc74838678 \h </w:instrText>
        </w:r>
        <w:r>
          <w:rPr>
            <w:noProof/>
            <w:webHidden/>
          </w:rPr>
        </w:r>
        <w:r>
          <w:rPr>
            <w:noProof/>
            <w:webHidden/>
          </w:rPr>
          <w:fldChar w:fldCharType="separate"/>
        </w:r>
        <w:r>
          <w:rPr>
            <w:noProof/>
            <w:webHidden/>
          </w:rPr>
          <w:t>19</w:t>
        </w:r>
        <w:r>
          <w:rPr>
            <w:noProof/>
            <w:webHidden/>
          </w:rPr>
          <w:fldChar w:fldCharType="end"/>
        </w:r>
      </w:hyperlink>
    </w:p>
    <w:p w14:paraId="3FC0EFD5" w14:textId="7C38A101" w:rsidR="006D0A36" w:rsidRDefault="006D0A36">
      <w:pPr>
        <w:pStyle w:val="TOC1"/>
        <w:rPr>
          <w:rFonts w:asciiTheme="minorHAnsi" w:eastAsiaTheme="minorEastAsia" w:hAnsiTheme="minorHAnsi" w:cstheme="minorBidi"/>
          <w:noProof/>
          <w:szCs w:val="22"/>
          <w:lang w:val="fr-CH" w:eastAsia="fr-CH"/>
        </w:rPr>
      </w:pPr>
      <w:hyperlink w:anchor="_Toc74838679" w:history="1">
        <w:r w:rsidRPr="00DA0E7C">
          <w:rPr>
            <w:rStyle w:val="Hyperlink"/>
            <w:noProof/>
            <w:lang w:val="fr-CH"/>
          </w:rPr>
          <w:t>9</w:t>
        </w:r>
        <w:r>
          <w:rPr>
            <w:rFonts w:asciiTheme="minorHAnsi" w:eastAsiaTheme="minorEastAsia" w:hAnsiTheme="minorHAnsi" w:cstheme="minorBidi"/>
            <w:noProof/>
            <w:szCs w:val="22"/>
            <w:lang w:val="fr-CH" w:eastAsia="fr-CH"/>
          </w:rPr>
          <w:tab/>
        </w:r>
        <w:r w:rsidRPr="00DA0E7C">
          <w:rPr>
            <w:rStyle w:val="Hyperlink"/>
            <w:noProof/>
            <w:lang w:val="fr-CH"/>
          </w:rPr>
          <w:t>Titres venus à échéance et/ou vendus</w:t>
        </w:r>
        <w:r>
          <w:rPr>
            <w:noProof/>
            <w:webHidden/>
          </w:rPr>
          <w:tab/>
        </w:r>
        <w:r>
          <w:rPr>
            <w:noProof/>
            <w:webHidden/>
          </w:rPr>
          <w:fldChar w:fldCharType="begin"/>
        </w:r>
        <w:r>
          <w:rPr>
            <w:noProof/>
            <w:webHidden/>
          </w:rPr>
          <w:instrText xml:space="preserve"> PAGEREF _Toc74838679 \h </w:instrText>
        </w:r>
        <w:r>
          <w:rPr>
            <w:noProof/>
            <w:webHidden/>
          </w:rPr>
        </w:r>
        <w:r>
          <w:rPr>
            <w:noProof/>
            <w:webHidden/>
          </w:rPr>
          <w:fldChar w:fldCharType="separate"/>
        </w:r>
        <w:r>
          <w:rPr>
            <w:noProof/>
            <w:webHidden/>
          </w:rPr>
          <w:t>20</w:t>
        </w:r>
        <w:r>
          <w:rPr>
            <w:noProof/>
            <w:webHidden/>
          </w:rPr>
          <w:fldChar w:fldCharType="end"/>
        </w:r>
      </w:hyperlink>
    </w:p>
    <w:p w14:paraId="67BD99B7" w14:textId="67805EF2" w:rsidR="006D0A36" w:rsidRDefault="006D0A36">
      <w:pPr>
        <w:pStyle w:val="TOC1"/>
        <w:rPr>
          <w:rFonts w:asciiTheme="minorHAnsi" w:eastAsiaTheme="minorEastAsia" w:hAnsiTheme="minorHAnsi" w:cstheme="minorBidi"/>
          <w:noProof/>
          <w:szCs w:val="22"/>
          <w:lang w:val="fr-CH" w:eastAsia="fr-CH"/>
        </w:rPr>
      </w:pPr>
      <w:hyperlink w:anchor="_Toc74838680" w:history="1">
        <w:r w:rsidRPr="00DA0E7C">
          <w:rPr>
            <w:rStyle w:val="Hyperlink"/>
            <w:noProof/>
          </w:rPr>
          <w:t>10</w:t>
        </w:r>
        <w:r>
          <w:rPr>
            <w:rFonts w:asciiTheme="minorHAnsi" w:eastAsiaTheme="minorEastAsia" w:hAnsiTheme="minorHAnsi" w:cstheme="minorBidi"/>
            <w:noProof/>
            <w:szCs w:val="22"/>
            <w:lang w:val="fr-CH" w:eastAsia="fr-CH"/>
          </w:rPr>
          <w:tab/>
        </w:r>
        <w:r w:rsidRPr="00DA0E7C">
          <w:rPr>
            <w:rStyle w:val="Hyperlink"/>
            <w:noProof/>
          </w:rPr>
          <w:t>Titres empruntés et vendus à découvert</w:t>
        </w:r>
        <w:r>
          <w:rPr>
            <w:noProof/>
            <w:webHidden/>
          </w:rPr>
          <w:tab/>
        </w:r>
        <w:r>
          <w:rPr>
            <w:noProof/>
            <w:webHidden/>
          </w:rPr>
          <w:fldChar w:fldCharType="begin"/>
        </w:r>
        <w:r>
          <w:rPr>
            <w:noProof/>
            <w:webHidden/>
          </w:rPr>
          <w:instrText xml:space="preserve"> PAGEREF _Toc74838680 \h </w:instrText>
        </w:r>
        <w:r>
          <w:rPr>
            <w:noProof/>
            <w:webHidden/>
          </w:rPr>
        </w:r>
        <w:r>
          <w:rPr>
            <w:noProof/>
            <w:webHidden/>
          </w:rPr>
          <w:fldChar w:fldCharType="separate"/>
        </w:r>
        <w:r>
          <w:rPr>
            <w:noProof/>
            <w:webHidden/>
          </w:rPr>
          <w:t>21</w:t>
        </w:r>
        <w:r>
          <w:rPr>
            <w:noProof/>
            <w:webHidden/>
          </w:rPr>
          <w:fldChar w:fldCharType="end"/>
        </w:r>
      </w:hyperlink>
    </w:p>
    <w:p w14:paraId="6FBEEB6D" w14:textId="618E378A" w:rsidR="006D0A36" w:rsidRDefault="006D0A36">
      <w:pPr>
        <w:pStyle w:val="TOC1"/>
        <w:rPr>
          <w:rFonts w:asciiTheme="minorHAnsi" w:eastAsiaTheme="minorEastAsia" w:hAnsiTheme="minorHAnsi" w:cstheme="minorBidi"/>
          <w:noProof/>
          <w:szCs w:val="22"/>
          <w:lang w:val="fr-CH" w:eastAsia="fr-CH"/>
        </w:rPr>
      </w:pPr>
      <w:hyperlink w:anchor="_Toc74838681" w:history="1">
        <w:r w:rsidRPr="00DA0E7C">
          <w:rPr>
            <w:rStyle w:val="Hyperlink"/>
            <w:noProof/>
          </w:rPr>
          <w:t>11</w:t>
        </w:r>
        <w:r>
          <w:rPr>
            <w:rFonts w:asciiTheme="minorHAnsi" w:eastAsiaTheme="minorEastAsia" w:hAnsiTheme="minorHAnsi" w:cstheme="minorBidi"/>
            <w:noProof/>
            <w:szCs w:val="22"/>
            <w:lang w:val="fr-CH" w:eastAsia="fr-CH"/>
          </w:rPr>
          <w:tab/>
        </w:r>
        <w:r w:rsidRPr="00DA0E7C">
          <w:rPr>
            <w:rStyle w:val="Hyperlink"/>
            <w:noProof/>
            <w:lang w:val="fr-CH"/>
          </w:rPr>
          <w:t>Titres prêtés et titres mis en pension</w:t>
        </w:r>
        <w:r>
          <w:rPr>
            <w:noProof/>
            <w:webHidden/>
          </w:rPr>
          <w:tab/>
        </w:r>
        <w:r>
          <w:rPr>
            <w:noProof/>
            <w:webHidden/>
          </w:rPr>
          <w:fldChar w:fldCharType="begin"/>
        </w:r>
        <w:r>
          <w:rPr>
            <w:noProof/>
            <w:webHidden/>
          </w:rPr>
          <w:instrText xml:space="preserve"> PAGEREF _Toc74838681 \h </w:instrText>
        </w:r>
        <w:r>
          <w:rPr>
            <w:noProof/>
            <w:webHidden/>
          </w:rPr>
        </w:r>
        <w:r>
          <w:rPr>
            <w:noProof/>
            <w:webHidden/>
          </w:rPr>
          <w:fldChar w:fldCharType="separate"/>
        </w:r>
        <w:r>
          <w:rPr>
            <w:noProof/>
            <w:webHidden/>
          </w:rPr>
          <w:t>21</w:t>
        </w:r>
        <w:r>
          <w:rPr>
            <w:noProof/>
            <w:webHidden/>
          </w:rPr>
          <w:fldChar w:fldCharType="end"/>
        </w:r>
      </w:hyperlink>
    </w:p>
    <w:p w14:paraId="0A5AAEA9" w14:textId="11654FCE" w:rsidR="006D0A36" w:rsidRDefault="006D0A36">
      <w:pPr>
        <w:pStyle w:val="TOC1"/>
        <w:rPr>
          <w:rFonts w:asciiTheme="minorHAnsi" w:eastAsiaTheme="minorEastAsia" w:hAnsiTheme="minorHAnsi" w:cstheme="minorBidi"/>
          <w:noProof/>
          <w:szCs w:val="22"/>
          <w:lang w:val="fr-CH" w:eastAsia="fr-CH"/>
        </w:rPr>
      </w:pPr>
      <w:hyperlink w:anchor="_Toc74838682" w:history="1">
        <w:r w:rsidRPr="00DA0E7C">
          <w:rPr>
            <w:rStyle w:val="Hyperlink"/>
            <w:noProof/>
          </w:rPr>
          <w:t>12</w:t>
        </w:r>
        <w:r>
          <w:rPr>
            <w:rFonts w:asciiTheme="minorHAnsi" w:eastAsiaTheme="minorEastAsia" w:hAnsiTheme="minorHAnsi" w:cstheme="minorBidi"/>
            <w:noProof/>
            <w:szCs w:val="22"/>
            <w:lang w:val="fr-CH" w:eastAsia="fr-CH"/>
          </w:rPr>
          <w:tab/>
        </w:r>
        <w:r w:rsidRPr="00DA0E7C">
          <w:rPr>
            <w:rStyle w:val="Hyperlink"/>
            <w:noProof/>
          </w:rPr>
          <w:t>Titres de créance émis</w:t>
        </w:r>
        <w:r>
          <w:rPr>
            <w:noProof/>
            <w:webHidden/>
          </w:rPr>
          <w:tab/>
        </w:r>
        <w:r>
          <w:rPr>
            <w:noProof/>
            <w:webHidden/>
          </w:rPr>
          <w:fldChar w:fldCharType="begin"/>
        </w:r>
        <w:r>
          <w:rPr>
            <w:noProof/>
            <w:webHidden/>
          </w:rPr>
          <w:instrText xml:space="preserve"> PAGEREF _Toc74838682 \h </w:instrText>
        </w:r>
        <w:r>
          <w:rPr>
            <w:noProof/>
            <w:webHidden/>
          </w:rPr>
        </w:r>
        <w:r>
          <w:rPr>
            <w:noProof/>
            <w:webHidden/>
          </w:rPr>
          <w:fldChar w:fldCharType="separate"/>
        </w:r>
        <w:r>
          <w:rPr>
            <w:noProof/>
            <w:webHidden/>
          </w:rPr>
          <w:t>23</w:t>
        </w:r>
        <w:r>
          <w:rPr>
            <w:noProof/>
            <w:webHidden/>
          </w:rPr>
          <w:fldChar w:fldCharType="end"/>
        </w:r>
      </w:hyperlink>
    </w:p>
    <w:p w14:paraId="53EB38D3" w14:textId="4BF3BB3B" w:rsidR="006D0A36" w:rsidRDefault="006D0A36">
      <w:pPr>
        <w:pStyle w:val="TOC1"/>
        <w:rPr>
          <w:rFonts w:asciiTheme="minorHAnsi" w:eastAsiaTheme="minorEastAsia" w:hAnsiTheme="minorHAnsi" w:cstheme="minorBidi"/>
          <w:noProof/>
          <w:szCs w:val="22"/>
          <w:lang w:val="fr-CH" w:eastAsia="fr-CH"/>
        </w:rPr>
      </w:pPr>
      <w:hyperlink w:anchor="_Toc74838683" w:history="1">
        <w:r w:rsidRPr="00DA0E7C">
          <w:rPr>
            <w:rStyle w:val="Hyperlink"/>
            <w:noProof/>
            <w:lang w:val="fr-CH"/>
          </w:rPr>
          <w:t>13</w:t>
        </w:r>
        <w:r>
          <w:rPr>
            <w:rFonts w:asciiTheme="minorHAnsi" w:eastAsiaTheme="minorEastAsia" w:hAnsiTheme="minorHAnsi" w:cstheme="minorBidi"/>
            <w:noProof/>
            <w:szCs w:val="22"/>
            <w:lang w:val="fr-CH" w:eastAsia="fr-CH"/>
          </w:rPr>
          <w:tab/>
        </w:r>
        <w:r w:rsidRPr="00DA0E7C">
          <w:rPr>
            <w:rStyle w:val="Hyperlink"/>
            <w:noProof/>
            <w:lang w:val="fr-CH"/>
          </w:rPr>
          <w:t>Les instruments financiers dérivés</w:t>
        </w:r>
        <w:r>
          <w:rPr>
            <w:noProof/>
            <w:webHidden/>
          </w:rPr>
          <w:tab/>
        </w:r>
        <w:r>
          <w:rPr>
            <w:noProof/>
            <w:webHidden/>
          </w:rPr>
          <w:fldChar w:fldCharType="begin"/>
        </w:r>
        <w:r>
          <w:rPr>
            <w:noProof/>
            <w:webHidden/>
          </w:rPr>
          <w:instrText xml:space="preserve"> PAGEREF _Toc74838683 \h </w:instrText>
        </w:r>
        <w:r>
          <w:rPr>
            <w:noProof/>
            <w:webHidden/>
          </w:rPr>
        </w:r>
        <w:r>
          <w:rPr>
            <w:noProof/>
            <w:webHidden/>
          </w:rPr>
          <w:fldChar w:fldCharType="separate"/>
        </w:r>
        <w:r>
          <w:rPr>
            <w:noProof/>
            <w:webHidden/>
          </w:rPr>
          <w:t>23</w:t>
        </w:r>
        <w:r>
          <w:rPr>
            <w:noProof/>
            <w:webHidden/>
          </w:rPr>
          <w:fldChar w:fldCharType="end"/>
        </w:r>
      </w:hyperlink>
    </w:p>
    <w:p w14:paraId="01EFCFAC" w14:textId="60CA5A12" w:rsidR="006D0A36" w:rsidRDefault="006D0A36">
      <w:pPr>
        <w:pStyle w:val="TOC2"/>
        <w:tabs>
          <w:tab w:val="left" w:pos="1985"/>
        </w:tabs>
        <w:rPr>
          <w:rFonts w:asciiTheme="minorHAnsi" w:eastAsiaTheme="minorEastAsia" w:hAnsiTheme="minorHAnsi" w:cstheme="minorBidi"/>
          <w:noProof/>
          <w:lang w:val="fr-CH" w:eastAsia="fr-CH"/>
        </w:rPr>
      </w:pPr>
      <w:hyperlink w:anchor="_Toc74838684" w:history="1">
        <w:r w:rsidRPr="00DA0E7C">
          <w:rPr>
            <w:rStyle w:val="Hyperlink"/>
            <w:noProof/>
          </w:rPr>
          <w:t>13.1</w:t>
        </w:r>
        <w:r>
          <w:rPr>
            <w:rFonts w:asciiTheme="minorHAnsi" w:eastAsiaTheme="minorEastAsia" w:hAnsiTheme="minorHAnsi" w:cstheme="minorBidi"/>
            <w:noProof/>
            <w:lang w:val="fr-CH" w:eastAsia="fr-CH"/>
          </w:rPr>
          <w:tab/>
        </w:r>
        <w:r w:rsidRPr="00DA0E7C">
          <w:rPr>
            <w:rStyle w:val="Hyperlink"/>
            <w:noProof/>
          </w:rPr>
          <w:t>Cas spécifiques</w:t>
        </w:r>
        <w:r>
          <w:rPr>
            <w:noProof/>
            <w:webHidden/>
          </w:rPr>
          <w:tab/>
        </w:r>
        <w:r>
          <w:rPr>
            <w:noProof/>
            <w:webHidden/>
          </w:rPr>
          <w:fldChar w:fldCharType="begin"/>
        </w:r>
        <w:r>
          <w:rPr>
            <w:noProof/>
            <w:webHidden/>
          </w:rPr>
          <w:instrText xml:space="preserve"> PAGEREF _Toc74838684 \h </w:instrText>
        </w:r>
        <w:r>
          <w:rPr>
            <w:noProof/>
            <w:webHidden/>
          </w:rPr>
        </w:r>
        <w:r>
          <w:rPr>
            <w:noProof/>
            <w:webHidden/>
          </w:rPr>
          <w:fldChar w:fldCharType="separate"/>
        </w:r>
        <w:r>
          <w:rPr>
            <w:noProof/>
            <w:webHidden/>
          </w:rPr>
          <w:t>25</w:t>
        </w:r>
        <w:r>
          <w:rPr>
            <w:noProof/>
            <w:webHidden/>
          </w:rPr>
          <w:fldChar w:fldCharType="end"/>
        </w:r>
      </w:hyperlink>
    </w:p>
    <w:p w14:paraId="67FEA4DE" w14:textId="7B691EBD" w:rsidR="006D0A36" w:rsidRDefault="006D0A36">
      <w:pPr>
        <w:pStyle w:val="TOC1"/>
        <w:rPr>
          <w:rFonts w:asciiTheme="minorHAnsi" w:eastAsiaTheme="minorEastAsia" w:hAnsiTheme="minorHAnsi" w:cstheme="minorBidi"/>
          <w:noProof/>
          <w:szCs w:val="22"/>
          <w:lang w:val="fr-CH" w:eastAsia="fr-CH"/>
        </w:rPr>
      </w:pPr>
      <w:hyperlink w:anchor="_Toc74838685" w:history="1">
        <w:r w:rsidRPr="00DA0E7C">
          <w:rPr>
            <w:rStyle w:val="Hyperlink"/>
            <w:noProof/>
            <w:lang w:val="fr-CH"/>
          </w:rPr>
          <w:t>14</w:t>
        </w:r>
        <w:r>
          <w:rPr>
            <w:rFonts w:asciiTheme="minorHAnsi" w:eastAsiaTheme="minorEastAsia" w:hAnsiTheme="minorHAnsi" w:cstheme="minorBidi"/>
            <w:noProof/>
            <w:szCs w:val="22"/>
            <w:lang w:val="fr-CH" w:eastAsia="fr-CH"/>
          </w:rPr>
          <w:tab/>
        </w:r>
        <w:r w:rsidRPr="00DA0E7C">
          <w:rPr>
            <w:rStyle w:val="Hyperlink"/>
            <w:noProof/>
            <w:lang w:val="fr-CH"/>
          </w:rPr>
          <w:t>Les autres actifs / autres passifs</w:t>
        </w:r>
        <w:r>
          <w:rPr>
            <w:noProof/>
            <w:webHidden/>
          </w:rPr>
          <w:tab/>
        </w:r>
        <w:r>
          <w:rPr>
            <w:noProof/>
            <w:webHidden/>
          </w:rPr>
          <w:fldChar w:fldCharType="begin"/>
        </w:r>
        <w:r>
          <w:rPr>
            <w:noProof/>
            <w:webHidden/>
          </w:rPr>
          <w:instrText xml:space="preserve"> PAGEREF _Toc74838685 \h </w:instrText>
        </w:r>
        <w:r>
          <w:rPr>
            <w:noProof/>
            <w:webHidden/>
          </w:rPr>
        </w:r>
        <w:r>
          <w:rPr>
            <w:noProof/>
            <w:webHidden/>
          </w:rPr>
          <w:fldChar w:fldCharType="separate"/>
        </w:r>
        <w:r>
          <w:rPr>
            <w:noProof/>
            <w:webHidden/>
          </w:rPr>
          <w:t>26</w:t>
        </w:r>
        <w:r>
          <w:rPr>
            <w:noProof/>
            <w:webHidden/>
          </w:rPr>
          <w:fldChar w:fldCharType="end"/>
        </w:r>
      </w:hyperlink>
    </w:p>
    <w:p w14:paraId="2F07B903" w14:textId="67C00587" w:rsidR="006D0A36" w:rsidRDefault="006D0A36">
      <w:pPr>
        <w:pStyle w:val="TOC1"/>
        <w:rPr>
          <w:rFonts w:asciiTheme="minorHAnsi" w:eastAsiaTheme="minorEastAsia" w:hAnsiTheme="minorHAnsi" w:cstheme="minorBidi"/>
          <w:noProof/>
          <w:szCs w:val="22"/>
          <w:lang w:val="fr-CH" w:eastAsia="fr-CH"/>
        </w:rPr>
      </w:pPr>
      <w:hyperlink w:anchor="_Toc74838686" w:history="1">
        <w:r w:rsidRPr="00DA0E7C">
          <w:rPr>
            <w:rStyle w:val="Hyperlink"/>
            <w:noProof/>
            <w:lang w:val="fr-CH"/>
          </w:rPr>
          <w:t>15</w:t>
        </w:r>
        <w:r>
          <w:rPr>
            <w:rFonts w:asciiTheme="minorHAnsi" w:eastAsiaTheme="minorEastAsia" w:hAnsiTheme="minorHAnsi" w:cstheme="minorBidi"/>
            <w:noProof/>
            <w:szCs w:val="22"/>
            <w:lang w:val="fr-CH" w:eastAsia="fr-CH"/>
          </w:rPr>
          <w:tab/>
        </w:r>
        <w:r w:rsidRPr="00DA0E7C">
          <w:rPr>
            <w:rStyle w:val="Hyperlink"/>
            <w:noProof/>
          </w:rPr>
          <w:t xml:space="preserve">Rapport </w:t>
        </w:r>
        <w:r w:rsidRPr="00DA0E7C">
          <w:rPr>
            <w:rStyle w:val="Hyperlink"/>
            <w:noProof/>
            <w:lang w:val="fr-CH"/>
          </w:rPr>
          <w:t>S 1.6 « Informations sur les effets de valorisation sur le bilan des fonds d'investissement non monétaires »</w:t>
        </w:r>
        <w:r>
          <w:rPr>
            <w:noProof/>
            <w:webHidden/>
          </w:rPr>
          <w:tab/>
        </w:r>
        <w:r>
          <w:rPr>
            <w:noProof/>
            <w:webHidden/>
          </w:rPr>
          <w:fldChar w:fldCharType="begin"/>
        </w:r>
        <w:r>
          <w:rPr>
            <w:noProof/>
            <w:webHidden/>
          </w:rPr>
          <w:instrText xml:space="preserve"> PAGEREF _Toc74838686 \h </w:instrText>
        </w:r>
        <w:r>
          <w:rPr>
            <w:noProof/>
            <w:webHidden/>
          </w:rPr>
        </w:r>
        <w:r>
          <w:rPr>
            <w:noProof/>
            <w:webHidden/>
          </w:rPr>
          <w:fldChar w:fldCharType="separate"/>
        </w:r>
        <w:r>
          <w:rPr>
            <w:noProof/>
            <w:webHidden/>
          </w:rPr>
          <w:t>26</w:t>
        </w:r>
        <w:r>
          <w:rPr>
            <w:noProof/>
            <w:webHidden/>
          </w:rPr>
          <w:fldChar w:fldCharType="end"/>
        </w:r>
      </w:hyperlink>
    </w:p>
    <w:p w14:paraId="565162D5" w14:textId="47F2A6CA" w:rsidR="006D0A36" w:rsidRDefault="006D0A36">
      <w:pPr>
        <w:pStyle w:val="TOC2"/>
        <w:tabs>
          <w:tab w:val="left" w:pos="1985"/>
        </w:tabs>
        <w:rPr>
          <w:rFonts w:asciiTheme="minorHAnsi" w:eastAsiaTheme="minorEastAsia" w:hAnsiTheme="minorHAnsi" w:cstheme="minorBidi"/>
          <w:noProof/>
          <w:lang w:val="fr-CH" w:eastAsia="fr-CH"/>
        </w:rPr>
      </w:pPr>
      <w:hyperlink w:anchor="_Toc74838687" w:history="1">
        <w:r w:rsidRPr="00DA0E7C">
          <w:rPr>
            <w:rStyle w:val="Hyperlink"/>
            <w:noProof/>
          </w:rPr>
          <w:t>15.1</w:t>
        </w:r>
        <w:r>
          <w:rPr>
            <w:rFonts w:asciiTheme="minorHAnsi" w:eastAsiaTheme="minorEastAsia" w:hAnsiTheme="minorHAnsi" w:cstheme="minorBidi"/>
            <w:noProof/>
            <w:lang w:val="fr-CH" w:eastAsia="fr-CH"/>
          </w:rPr>
          <w:tab/>
        </w:r>
        <w:r w:rsidRPr="00DA0E7C">
          <w:rPr>
            <w:rStyle w:val="Hyperlink"/>
            <w:noProof/>
          </w:rPr>
          <w:t>Seuil de reporting de 5%</w:t>
        </w:r>
        <w:r>
          <w:rPr>
            <w:noProof/>
            <w:webHidden/>
          </w:rPr>
          <w:tab/>
        </w:r>
        <w:r>
          <w:rPr>
            <w:noProof/>
            <w:webHidden/>
          </w:rPr>
          <w:fldChar w:fldCharType="begin"/>
        </w:r>
        <w:r>
          <w:rPr>
            <w:noProof/>
            <w:webHidden/>
          </w:rPr>
          <w:instrText xml:space="preserve"> PAGEREF _Toc74838687 \h </w:instrText>
        </w:r>
        <w:r>
          <w:rPr>
            <w:noProof/>
            <w:webHidden/>
          </w:rPr>
        </w:r>
        <w:r>
          <w:rPr>
            <w:noProof/>
            <w:webHidden/>
          </w:rPr>
          <w:fldChar w:fldCharType="separate"/>
        </w:r>
        <w:r>
          <w:rPr>
            <w:noProof/>
            <w:webHidden/>
          </w:rPr>
          <w:t>26</w:t>
        </w:r>
        <w:r>
          <w:rPr>
            <w:noProof/>
            <w:webHidden/>
          </w:rPr>
          <w:fldChar w:fldCharType="end"/>
        </w:r>
      </w:hyperlink>
    </w:p>
    <w:p w14:paraId="0B496ECE" w14:textId="5F999959" w:rsidR="006D0A36" w:rsidRDefault="006D0A36">
      <w:pPr>
        <w:pStyle w:val="TOC2"/>
        <w:tabs>
          <w:tab w:val="left" w:pos="1985"/>
        </w:tabs>
        <w:rPr>
          <w:rFonts w:asciiTheme="minorHAnsi" w:eastAsiaTheme="minorEastAsia" w:hAnsiTheme="minorHAnsi" w:cstheme="minorBidi"/>
          <w:noProof/>
          <w:lang w:val="fr-CH" w:eastAsia="fr-CH"/>
        </w:rPr>
      </w:pPr>
      <w:hyperlink w:anchor="_Toc74838688" w:history="1">
        <w:r w:rsidRPr="00DA0E7C">
          <w:rPr>
            <w:rStyle w:val="Hyperlink"/>
            <w:noProof/>
          </w:rPr>
          <w:t>15.2</w:t>
        </w:r>
        <w:r>
          <w:rPr>
            <w:rFonts w:asciiTheme="minorHAnsi" w:eastAsiaTheme="minorEastAsia" w:hAnsiTheme="minorHAnsi" w:cstheme="minorBidi"/>
            <w:noProof/>
            <w:lang w:val="fr-CH" w:eastAsia="fr-CH"/>
          </w:rPr>
          <w:tab/>
        </w:r>
        <w:r w:rsidRPr="00DA0E7C">
          <w:rPr>
            <w:rStyle w:val="Hyperlink"/>
            <w:noProof/>
          </w:rPr>
          <w:t>Compilation des effets de valorisation</w:t>
        </w:r>
        <w:r>
          <w:rPr>
            <w:noProof/>
            <w:webHidden/>
          </w:rPr>
          <w:tab/>
        </w:r>
        <w:r>
          <w:rPr>
            <w:noProof/>
            <w:webHidden/>
          </w:rPr>
          <w:fldChar w:fldCharType="begin"/>
        </w:r>
        <w:r>
          <w:rPr>
            <w:noProof/>
            <w:webHidden/>
          </w:rPr>
          <w:instrText xml:space="preserve"> PAGEREF _Toc74838688 \h </w:instrText>
        </w:r>
        <w:r>
          <w:rPr>
            <w:noProof/>
            <w:webHidden/>
          </w:rPr>
        </w:r>
        <w:r>
          <w:rPr>
            <w:noProof/>
            <w:webHidden/>
          </w:rPr>
          <w:fldChar w:fldCharType="separate"/>
        </w:r>
        <w:r>
          <w:rPr>
            <w:noProof/>
            <w:webHidden/>
          </w:rPr>
          <w:t>27</w:t>
        </w:r>
        <w:r>
          <w:rPr>
            <w:noProof/>
            <w:webHidden/>
          </w:rPr>
          <w:fldChar w:fldCharType="end"/>
        </w:r>
      </w:hyperlink>
    </w:p>
    <w:p w14:paraId="1B2C9E1E" w14:textId="569B45AC" w:rsidR="006D0A36" w:rsidRDefault="006D0A36">
      <w:pPr>
        <w:pStyle w:val="TOC1"/>
        <w:rPr>
          <w:rFonts w:asciiTheme="minorHAnsi" w:eastAsiaTheme="minorEastAsia" w:hAnsiTheme="minorHAnsi" w:cstheme="minorBidi"/>
          <w:noProof/>
          <w:szCs w:val="22"/>
          <w:lang w:val="fr-CH" w:eastAsia="fr-CH"/>
        </w:rPr>
      </w:pPr>
      <w:hyperlink w:anchor="_Toc74838689" w:history="1">
        <w:r w:rsidRPr="00DA0E7C">
          <w:rPr>
            <w:rStyle w:val="Hyperlink"/>
            <w:noProof/>
          </w:rPr>
          <w:t>16</w:t>
        </w:r>
        <w:r>
          <w:rPr>
            <w:rFonts w:asciiTheme="minorHAnsi" w:eastAsiaTheme="minorEastAsia" w:hAnsiTheme="minorHAnsi" w:cstheme="minorBidi"/>
            <w:noProof/>
            <w:szCs w:val="22"/>
            <w:lang w:val="fr-CH" w:eastAsia="fr-CH"/>
          </w:rPr>
          <w:tab/>
        </w:r>
        <w:r w:rsidRPr="00DA0E7C">
          <w:rPr>
            <w:rStyle w:val="Hyperlink"/>
            <w:noProof/>
          </w:rPr>
          <w:t>Rapport titre par titre</w:t>
        </w:r>
        <w:r>
          <w:rPr>
            <w:noProof/>
            <w:webHidden/>
          </w:rPr>
          <w:tab/>
        </w:r>
        <w:r>
          <w:rPr>
            <w:noProof/>
            <w:webHidden/>
          </w:rPr>
          <w:fldChar w:fldCharType="begin"/>
        </w:r>
        <w:r>
          <w:rPr>
            <w:noProof/>
            <w:webHidden/>
          </w:rPr>
          <w:instrText xml:space="preserve"> PAGEREF _Toc74838689 \h </w:instrText>
        </w:r>
        <w:r>
          <w:rPr>
            <w:noProof/>
            <w:webHidden/>
          </w:rPr>
        </w:r>
        <w:r>
          <w:rPr>
            <w:noProof/>
            <w:webHidden/>
          </w:rPr>
          <w:fldChar w:fldCharType="separate"/>
        </w:r>
        <w:r>
          <w:rPr>
            <w:noProof/>
            <w:webHidden/>
          </w:rPr>
          <w:t>29</w:t>
        </w:r>
        <w:r>
          <w:rPr>
            <w:noProof/>
            <w:webHidden/>
          </w:rPr>
          <w:fldChar w:fldCharType="end"/>
        </w:r>
      </w:hyperlink>
    </w:p>
    <w:p w14:paraId="19BAB11A" w14:textId="577A1BF8" w:rsidR="006D0A36" w:rsidRDefault="006D0A36">
      <w:pPr>
        <w:pStyle w:val="TOC2"/>
        <w:tabs>
          <w:tab w:val="left" w:pos="1985"/>
        </w:tabs>
        <w:rPr>
          <w:rFonts w:asciiTheme="minorHAnsi" w:eastAsiaTheme="minorEastAsia" w:hAnsiTheme="minorHAnsi" w:cstheme="minorBidi"/>
          <w:noProof/>
          <w:lang w:val="fr-CH" w:eastAsia="fr-CH"/>
        </w:rPr>
      </w:pPr>
      <w:hyperlink w:anchor="_Toc74838690" w:history="1">
        <w:r w:rsidRPr="00DA0E7C">
          <w:rPr>
            <w:rStyle w:val="Hyperlink"/>
            <w:noProof/>
          </w:rPr>
          <w:t>16.1</w:t>
        </w:r>
        <w:r>
          <w:rPr>
            <w:rFonts w:asciiTheme="minorHAnsi" w:eastAsiaTheme="minorEastAsia" w:hAnsiTheme="minorHAnsi" w:cstheme="minorBidi"/>
            <w:noProof/>
            <w:lang w:val="fr-CH" w:eastAsia="fr-CH"/>
          </w:rPr>
          <w:tab/>
        </w:r>
        <w:r w:rsidRPr="00DA0E7C">
          <w:rPr>
            <w:rStyle w:val="Hyperlink"/>
            <w:noProof/>
          </w:rPr>
          <w:t>Types de coupon associé à des titres de créance</w:t>
        </w:r>
        <w:r>
          <w:rPr>
            <w:noProof/>
            <w:webHidden/>
          </w:rPr>
          <w:tab/>
        </w:r>
        <w:r>
          <w:rPr>
            <w:noProof/>
            <w:webHidden/>
          </w:rPr>
          <w:fldChar w:fldCharType="begin"/>
        </w:r>
        <w:r>
          <w:rPr>
            <w:noProof/>
            <w:webHidden/>
          </w:rPr>
          <w:instrText xml:space="preserve"> PAGEREF _Toc74838690 \h </w:instrText>
        </w:r>
        <w:r>
          <w:rPr>
            <w:noProof/>
            <w:webHidden/>
          </w:rPr>
        </w:r>
        <w:r>
          <w:rPr>
            <w:noProof/>
            <w:webHidden/>
          </w:rPr>
          <w:fldChar w:fldCharType="separate"/>
        </w:r>
        <w:r>
          <w:rPr>
            <w:noProof/>
            <w:webHidden/>
          </w:rPr>
          <w:t>29</w:t>
        </w:r>
        <w:r>
          <w:rPr>
            <w:noProof/>
            <w:webHidden/>
          </w:rPr>
          <w:fldChar w:fldCharType="end"/>
        </w:r>
      </w:hyperlink>
    </w:p>
    <w:p w14:paraId="2A2901DF" w14:textId="1C8BC068" w:rsidR="006D0A36" w:rsidRDefault="006D0A36">
      <w:pPr>
        <w:pStyle w:val="TOC2"/>
        <w:tabs>
          <w:tab w:val="left" w:pos="1985"/>
        </w:tabs>
        <w:rPr>
          <w:rFonts w:asciiTheme="minorHAnsi" w:eastAsiaTheme="minorEastAsia" w:hAnsiTheme="minorHAnsi" w:cstheme="minorBidi"/>
          <w:noProof/>
          <w:lang w:val="fr-CH" w:eastAsia="fr-CH"/>
        </w:rPr>
      </w:pPr>
      <w:hyperlink w:anchor="_Toc74838691" w:history="1">
        <w:r w:rsidRPr="00DA0E7C">
          <w:rPr>
            <w:rStyle w:val="Hyperlink"/>
            <w:noProof/>
          </w:rPr>
          <w:t>16.2</w:t>
        </w:r>
        <w:r>
          <w:rPr>
            <w:rFonts w:asciiTheme="minorHAnsi" w:eastAsiaTheme="minorEastAsia" w:hAnsiTheme="minorHAnsi" w:cstheme="minorBidi"/>
            <w:noProof/>
            <w:lang w:val="fr-CH" w:eastAsia="fr-CH"/>
          </w:rPr>
          <w:tab/>
        </w:r>
        <w:r w:rsidRPr="00DA0E7C">
          <w:rPr>
            <w:rStyle w:val="Hyperlink"/>
            <w:noProof/>
          </w:rPr>
          <w:t>Le « pool factor »</w:t>
        </w:r>
        <w:r>
          <w:rPr>
            <w:noProof/>
            <w:webHidden/>
          </w:rPr>
          <w:tab/>
        </w:r>
        <w:r>
          <w:rPr>
            <w:noProof/>
            <w:webHidden/>
          </w:rPr>
          <w:fldChar w:fldCharType="begin"/>
        </w:r>
        <w:r>
          <w:rPr>
            <w:noProof/>
            <w:webHidden/>
          </w:rPr>
          <w:instrText xml:space="preserve"> PAGEREF _Toc74838691 \h </w:instrText>
        </w:r>
        <w:r>
          <w:rPr>
            <w:noProof/>
            <w:webHidden/>
          </w:rPr>
        </w:r>
        <w:r>
          <w:rPr>
            <w:noProof/>
            <w:webHidden/>
          </w:rPr>
          <w:fldChar w:fldCharType="separate"/>
        </w:r>
        <w:r>
          <w:rPr>
            <w:noProof/>
            <w:webHidden/>
          </w:rPr>
          <w:t>30</w:t>
        </w:r>
        <w:r>
          <w:rPr>
            <w:noProof/>
            <w:webHidden/>
          </w:rPr>
          <w:fldChar w:fldCharType="end"/>
        </w:r>
      </w:hyperlink>
    </w:p>
    <w:p w14:paraId="0239902C" w14:textId="247A888E" w:rsidR="006D0A36" w:rsidRDefault="006D0A36">
      <w:pPr>
        <w:pStyle w:val="TOC2"/>
        <w:tabs>
          <w:tab w:val="left" w:pos="1985"/>
        </w:tabs>
        <w:rPr>
          <w:rFonts w:asciiTheme="minorHAnsi" w:eastAsiaTheme="minorEastAsia" w:hAnsiTheme="minorHAnsi" w:cstheme="minorBidi"/>
          <w:noProof/>
          <w:lang w:val="fr-CH" w:eastAsia="fr-CH"/>
        </w:rPr>
      </w:pPr>
      <w:hyperlink w:anchor="_Toc74838692" w:history="1">
        <w:r w:rsidRPr="00DA0E7C">
          <w:rPr>
            <w:rStyle w:val="Hyperlink"/>
            <w:noProof/>
          </w:rPr>
          <w:t>16.3</w:t>
        </w:r>
        <w:r>
          <w:rPr>
            <w:rFonts w:asciiTheme="minorHAnsi" w:eastAsiaTheme="minorEastAsia" w:hAnsiTheme="minorHAnsi" w:cstheme="minorBidi"/>
            <w:noProof/>
            <w:lang w:val="fr-CH" w:eastAsia="fr-CH"/>
          </w:rPr>
          <w:tab/>
        </w:r>
        <w:r w:rsidRPr="00DA0E7C">
          <w:rPr>
            <w:rStyle w:val="Hyperlink"/>
            <w:noProof/>
          </w:rPr>
          <w:t>Obligations perpétuelles</w:t>
        </w:r>
        <w:r>
          <w:rPr>
            <w:noProof/>
            <w:webHidden/>
          </w:rPr>
          <w:tab/>
        </w:r>
        <w:r>
          <w:rPr>
            <w:noProof/>
            <w:webHidden/>
          </w:rPr>
          <w:fldChar w:fldCharType="begin"/>
        </w:r>
        <w:r>
          <w:rPr>
            <w:noProof/>
            <w:webHidden/>
          </w:rPr>
          <w:instrText xml:space="preserve"> PAGEREF _Toc74838692 \h </w:instrText>
        </w:r>
        <w:r>
          <w:rPr>
            <w:noProof/>
            <w:webHidden/>
          </w:rPr>
        </w:r>
        <w:r>
          <w:rPr>
            <w:noProof/>
            <w:webHidden/>
          </w:rPr>
          <w:fldChar w:fldCharType="separate"/>
        </w:r>
        <w:r>
          <w:rPr>
            <w:noProof/>
            <w:webHidden/>
          </w:rPr>
          <w:t>30</w:t>
        </w:r>
        <w:r>
          <w:rPr>
            <w:noProof/>
            <w:webHidden/>
          </w:rPr>
          <w:fldChar w:fldCharType="end"/>
        </w:r>
      </w:hyperlink>
    </w:p>
    <w:p w14:paraId="755C9863" w14:textId="0ED66A2A" w:rsidR="006D0A36" w:rsidRDefault="006D0A36">
      <w:pPr>
        <w:pStyle w:val="TOC2"/>
        <w:tabs>
          <w:tab w:val="left" w:pos="1985"/>
        </w:tabs>
        <w:rPr>
          <w:rFonts w:asciiTheme="minorHAnsi" w:eastAsiaTheme="minorEastAsia" w:hAnsiTheme="minorHAnsi" w:cstheme="minorBidi"/>
          <w:noProof/>
          <w:lang w:val="fr-CH" w:eastAsia="fr-CH"/>
        </w:rPr>
      </w:pPr>
      <w:hyperlink w:anchor="_Toc74838693" w:history="1">
        <w:r w:rsidRPr="00DA0E7C">
          <w:rPr>
            <w:rStyle w:val="Hyperlink"/>
            <w:noProof/>
          </w:rPr>
          <w:t>16.4</w:t>
        </w:r>
        <w:r>
          <w:rPr>
            <w:rFonts w:asciiTheme="minorHAnsi" w:eastAsiaTheme="minorEastAsia" w:hAnsiTheme="minorHAnsi" w:cstheme="minorBidi"/>
            <w:noProof/>
            <w:lang w:val="fr-CH" w:eastAsia="fr-CH"/>
          </w:rPr>
          <w:tab/>
        </w:r>
        <w:r w:rsidRPr="00DA0E7C">
          <w:rPr>
            <w:rStyle w:val="Hyperlink"/>
            <w:noProof/>
          </w:rPr>
          <w:t>Caractère unique des codes ISIN rapportés</w:t>
        </w:r>
        <w:r>
          <w:rPr>
            <w:noProof/>
            <w:webHidden/>
          </w:rPr>
          <w:tab/>
        </w:r>
        <w:r>
          <w:rPr>
            <w:noProof/>
            <w:webHidden/>
          </w:rPr>
          <w:fldChar w:fldCharType="begin"/>
        </w:r>
        <w:r>
          <w:rPr>
            <w:noProof/>
            <w:webHidden/>
          </w:rPr>
          <w:instrText xml:space="preserve"> PAGEREF _Toc74838693 \h </w:instrText>
        </w:r>
        <w:r>
          <w:rPr>
            <w:noProof/>
            <w:webHidden/>
          </w:rPr>
        </w:r>
        <w:r>
          <w:rPr>
            <w:noProof/>
            <w:webHidden/>
          </w:rPr>
          <w:fldChar w:fldCharType="separate"/>
        </w:r>
        <w:r>
          <w:rPr>
            <w:noProof/>
            <w:webHidden/>
          </w:rPr>
          <w:t>30</w:t>
        </w:r>
        <w:r>
          <w:rPr>
            <w:noProof/>
            <w:webHidden/>
          </w:rPr>
          <w:fldChar w:fldCharType="end"/>
        </w:r>
      </w:hyperlink>
    </w:p>
    <w:p w14:paraId="7C4EF4D7" w14:textId="6C3E5E6E" w:rsidR="006D0A36" w:rsidRDefault="006D0A36">
      <w:pPr>
        <w:pStyle w:val="TOC2"/>
        <w:tabs>
          <w:tab w:val="left" w:pos="1985"/>
        </w:tabs>
        <w:rPr>
          <w:rFonts w:asciiTheme="minorHAnsi" w:eastAsiaTheme="minorEastAsia" w:hAnsiTheme="minorHAnsi" w:cstheme="minorBidi"/>
          <w:noProof/>
          <w:lang w:val="fr-CH" w:eastAsia="fr-CH"/>
        </w:rPr>
      </w:pPr>
      <w:hyperlink w:anchor="_Toc74838694" w:history="1">
        <w:r w:rsidRPr="00DA0E7C">
          <w:rPr>
            <w:rStyle w:val="Hyperlink"/>
            <w:noProof/>
          </w:rPr>
          <w:t>16.5</w:t>
        </w:r>
        <w:r>
          <w:rPr>
            <w:rFonts w:asciiTheme="minorHAnsi" w:eastAsiaTheme="minorEastAsia" w:hAnsiTheme="minorHAnsi" w:cstheme="minorBidi"/>
            <w:noProof/>
            <w:lang w:val="fr-CH" w:eastAsia="fr-CH"/>
          </w:rPr>
          <w:tab/>
        </w:r>
        <w:r w:rsidRPr="00DA0E7C">
          <w:rPr>
            <w:rStyle w:val="Hyperlink"/>
            <w:noProof/>
          </w:rPr>
          <w:t>Classification des titres de Exchange Traded Commodities (ETCs) et Exchange Traded Notes (ETNs)</w:t>
        </w:r>
        <w:r>
          <w:rPr>
            <w:noProof/>
            <w:webHidden/>
          </w:rPr>
          <w:tab/>
        </w:r>
        <w:r>
          <w:rPr>
            <w:noProof/>
            <w:webHidden/>
          </w:rPr>
          <w:fldChar w:fldCharType="begin"/>
        </w:r>
        <w:r>
          <w:rPr>
            <w:noProof/>
            <w:webHidden/>
          </w:rPr>
          <w:instrText xml:space="preserve"> PAGEREF _Toc74838694 \h </w:instrText>
        </w:r>
        <w:r>
          <w:rPr>
            <w:noProof/>
            <w:webHidden/>
          </w:rPr>
        </w:r>
        <w:r>
          <w:rPr>
            <w:noProof/>
            <w:webHidden/>
          </w:rPr>
          <w:fldChar w:fldCharType="separate"/>
        </w:r>
        <w:r>
          <w:rPr>
            <w:noProof/>
            <w:webHidden/>
          </w:rPr>
          <w:t>31</w:t>
        </w:r>
        <w:r>
          <w:rPr>
            <w:noProof/>
            <w:webHidden/>
          </w:rPr>
          <w:fldChar w:fldCharType="end"/>
        </w:r>
      </w:hyperlink>
    </w:p>
    <w:p w14:paraId="7C13DC01" w14:textId="19F33F12" w:rsidR="006D0A36" w:rsidRDefault="006D0A36">
      <w:pPr>
        <w:pStyle w:val="TOC2"/>
        <w:tabs>
          <w:tab w:val="left" w:pos="1985"/>
        </w:tabs>
        <w:rPr>
          <w:rFonts w:asciiTheme="minorHAnsi" w:eastAsiaTheme="minorEastAsia" w:hAnsiTheme="minorHAnsi" w:cstheme="minorBidi"/>
          <w:noProof/>
          <w:lang w:val="fr-CH" w:eastAsia="fr-CH"/>
        </w:rPr>
      </w:pPr>
      <w:hyperlink w:anchor="_Toc74838695" w:history="1">
        <w:r w:rsidRPr="00DA0E7C">
          <w:rPr>
            <w:rStyle w:val="Hyperlink"/>
            <w:noProof/>
          </w:rPr>
          <w:t>16.6</w:t>
        </w:r>
        <w:r>
          <w:rPr>
            <w:rFonts w:asciiTheme="minorHAnsi" w:eastAsiaTheme="minorEastAsia" w:hAnsiTheme="minorHAnsi" w:cstheme="minorBidi"/>
            <w:noProof/>
            <w:lang w:val="fr-CH" w:eastAsia="fr-CH"/>
          </w:rPr>
          <w:tab/>
        </w:r>
        <w:r w:rsidRPr="00DA0E7C">
          <w:rPr>
            <w:rStyle w:val="Hyperlink"/>
            <w:noProof/>
          </w:rPr>
          <w:t>Titres de créance dont l'émetteur n'assure plus le paiement des coupons</w:t>
        </w:r>
        <w:r>
          <w:rPr>
            <w:noProof/>
            <w:webHidden/>
          </w:rPr>
          <w:tab/>
        </w:r>
        <w:r>
          <w:rPr>
            <w:noProof/>
            <w:webHidden/>
          </w:rPr>
          <w:fldChar w:fldCharType="begin"/>
        </w:r>
        <w:r>
          <w:rPr>
            <w:noProof/>
            <w:webHidden/>
          </w:rPr>
          <w:instrText xml:space="preserve"> PAGEREF _Toc74838695 \h </w:instrText>
        </w:r>
        <w:r>
          <w:rPr>
            <w:noProof/>
            <w:webHidden/>
          </w:rPr>
        </w:r>
        <w:r>
          <w:rPr>
            <w:noProof/>
            <w:webHidden/>
          </w:rPr>
          <w:fldChar w:fldCharType="separate"/>
        </w:r>
        <w:r>
          <w:rPr>
            <w:noProof/>
            <w:webHidden/>
          </w:rPr>
          <w:t>31</w:t>
        </w:r>
        <w:r>
          <w:rPr>
            <w:noProof/>
            <w:webHidden/>
          </w:rPr>
          <w:fldChar w:fldCharType="end"/>
        </w:r>
      </w:hyperlink>
    </w:p>
    <w:p w14:paraId="20EC14F7" w14:textId="4DC0C408" w:rsidR="006D0A36" w:rsidRDefault="006D0A36">
      <w:pPr>
        <w:pStyle w:val="TOC1"/>
        <w:rPr>
          <w:rFonts w:asciiTheme="minorHAnsi" w:eastAsiaTheme="minorEastAsia" w:hAnsiTheme="minorHAnsi" w:cstheme="minorBidi"/>
          <w:noProof/>
          <w:szCs w:val="22"/>
          <w:lang w:val="fr-CH" w:eastAsia="fr-CH"/>
        </w:rPr>
      </w:pPr>
      <w:hyperlink w:anchor="_Toc74838696" w:history="1">
        <w:r w:rsidRPr="00DA0E7C">
          <w:rPr>
            <w:rStyle w:val="Hyperlink"/>
            <w:noProof/>
          </w:rPr>
          <w:t>17</w:t>
        </w:r>
        <w:r>
          <w:rPr>
            <w:rFonts w:asciiTheme="minorHAnsi" w:eastAsiaTheme="minorEastAsia" w:hAnsiTheme="minorHAnsi" w:cstheme="minorBidi"/>
            <w:noProof/>
            <w:szCs w:val="22"/>
            <w:lang w:val="fr-CH" w:eastAsia="fr-CH"/>
          </w:rPr>
          <w:tab/>
        </w:r>
        <w:r w:rsidRPr="00DA0E7C">
          <w:rPr>
            <w:rStyle w:val="Hyperlink"/>
            <w:noProof/>
          </w:rPr>
          <w:t>Sanctions en cas d’infraction aux obligations de reporting</w:t>
        </w:r>
        <w:r>
          <w:rPr>
            <w:noProof/>
            <w:webHidden/>
          </w:rPr>
          <w:tab/>
        </w:r>
        <w:r>
          <w:rPr>
            <w:noProof/>
            <w:webHidden/>
          </w:rPr>
          <w:fldChar w:fldCharType="begin"/>
        </w:r>
        <w:r>
          <w:rPr>
            <w:noProof/>
            <w:webHidden/>
          </w:rPr>
          <w:instrText xml:space="preserve"> PAGEREF _Toc74838696 \h </w:instrText>
        </w:r>
        <w:r>
          <w:rPr>
            <w:noProof/>
            <w:webHidden/>
          </w:rPr>
        </w:r>
        <w:r>
          <w:rPr>
            <w:noProof/>
            <w:webHidden/>
          </w:rPr>
          <w:fldChar w:fldCharType="separate"/>
        </w:r>
        <w:r>
          <w:rPr>
            <w:noProof/>
            <w:webHidden/>
          </w:rPr>
          <w:t>32</w:t>
        </w:r>
        <w:r>
          <w:rPr>
            <w:noProof/>
            <w:webHidden/>
          </w:rPr>
          <w:fldChar w:fldCharType="end"/>
        </w:r>
      </w:hyperlink>
    </w:p>
    <w:p w14:paraId="61862ACD" w14:textId="2B028852" w:rsidR="00C21E97" w:rsidRDefault="0077107A" w:rsidP="0033239F">
      <w:pPr>
        <w:sectPr w:rsidR="00C21E97" w:rsidSect="004352E8">
          <w:footerReference w:type="even" r:id="rId14"/>
          <w:type w:val="continuous"/>
          <w:pgSz w:w="11907" w:h="16840" w:code="9"/>
          <w:pgMar w:top="1985" w:right="1418" w:bottom="1985" w:left="1418" w:header="567" w:footer="284" w:gutter="0"/>
          <w:cols w:space="720"/>
          <w:noEndnote/>
        </w:sectPr>
      </w:pPr>
      <w:r>
        <w:fldChar w:fldCharType="end"/>
      </w:r>
    </w:p>
    <w:p w14:paraId="7324DECD" w14:textId="5CC490F9" w:rsidR="007338C3" w:rsidRDefault="007338C3" w:rsidP="007338C3">
      <w:pPr>
        <w:pStyle w:val="Heading1"/>
      </w:pPr>
      <w:bookmarkStart w:id="1" w:name="_Toc223668496"/>
      <w:bookmarkStart w:id="2" w:name="_Toc74838662"/>
      <w:bookmarkEnd w:id="0"/>
      <w:r>
        <w:t>Introduction</w:t>
      </w:r>
      <w:bookmarkEnd w:id="1"/>
      <w:bookmarkEnd w:id="2"/>
    </w:p>
    <w:p w14:paraId="7BFA94D1" w14:textId="77777777" w:rsidR="00FF380C" w:rsidRPr="00FF380C" w:rsidRDefault="00FF380C" w:rsidP="00FF380C"/>
    <w:p w14:paraId="688440A0" w14:textId="354FD4B6" w:rsidR="007338C3" w:rsidRDefault="007338C3" w:rsidP="007338C3">
      <w:r>
        <w:t>L'objet du document</w:t>
      </w:r>
      <w:r w:rsidR="005E13A9">
        <w:t xml:space="preserve"> </w:t>
      </w:r>
      <w:r w:rsidR="005E13A9">
        <w:rPr>
          <w:rFonts w:cs="Arial"/>
        </w:rPr>
        <w:t>« Foire</w:t>
      </w:r>
      <w:r>
        <w:rPr>
          <w:rFonts w:cs="Arial"/>
        </w:rPr>
        <w:t xml:space="preserve"> Aux </w:t>
      </w:r>
      <w:r w:rsidR="005E13A9">
        <w:rPr>
          <w:rFonts w:cs="Arial"/>
        </w:rPr>
        <w:t>Questions »</w:t>
      </w:r>
      <w:r>
        <w:rPr>
          <w:rFonts w:cs="Arial"/>
        </w:rPr>
        <w:t xml:space="preserve"> est de répondre aux questions d'interprétation des instructions de reporting soulevées par les </w:t>
      </w:r>
      <w:r w:rsidR="00B45BC7">
        <w:rPr>
          <w:rFonts w:cs="Arial"/>
        </w:rPr>
        <w:t>fonds d’investissement</w:t>
      </w:r>
      <w:r>
        <w:rPr>
          <w:rFonts w:cs="Arial"/>
        </w:rPr>
        <w:t xml:space="preserve"> et/ou de fournir des clarifications additionnelles sur ces instructions lorsqu'elles ne sont pas suffisamment précises. </w:t>
      </w:r>
    </w:p>
    <w:p w14:paraId="67757D4A" w14:textId="75871F54" w:rsidR="007338C3" w:rsidRDefault="007338C3" w:rsidP="007338C3"/>
    <w:p w14:paraId="21546F74" w14:textId="77777777" w:rsidR="007338C3" w:rsidRDefault="007338C3" w:rsidP="007338C3">
      <w:r>
        <w:t xml:space="preserve">La mise à jour de la foire aux questions est effectuée en fonction des demandes de clarifications faites par les </w:t>
      </w:r>
      <w:r w:rsidR="00B45BC7">
        <w:rPr>
          <w:rFonts w:cs="Arial"/>
        </w:rPr>
        <w:t>fonds d’investissement</w:t>
      </w:r>
      <w:r>
        <w:t xml:space="preserve"> et sa publication sur le site Internet de la BCL devrait permettre de compléter les instructions relatives aux reporting statistiques des </w:t>
      </w:r>
      <w:r w:rsidR="00B45BC7">
        <w:rPr>
          <w:rFonts w:cs="Arial"/>
        </w:rPr>
        <w:t>fonds d’investissement</w:t>
      </w:r>
      <w:r>
        <w:t xml:space="preserve">. </w:t>
      </w:r>
    </w:p>
    <w:p w14:paraId="3F447A60" w14:textId="77777777" w:rsidR="007338C3" w:rsidRDefault="007338C3" w:rsidP="007338C3">
      <w:r>
        <w:t xml:space="preserve">La fréquence de mise à jour dépend des questions soulevées et se fait, le cas échéant, après consultation des commissions consultatives qui ont pour but d'assurer une réalisation ordonnée et efficiente de la collecte de statistiques par la BCL et d'instituer un dialogue permanent avec les </w:t>
      </w:r>
      <w:r w:rsidR="00B45BC7">
        <w:rPr>
          <w:rFonts w:cs="Arial"/>
        </w:rPr>
        <w:t>fonds d’investissement</w:t>
      </w:r>
      <w:r>
        <w:t xml:space="preserve"> qui y sont soumis. </w:t>
      </w:r>
    </w:p>
    <w:p w14:paraId="3ED95F04" w14:textId="430E617F" w:rsidR="007338C3" w:rsidRDefault="007338C3" w:rsidP="007338C3"/>
    <w:p w14:paraId="341EF6BE" w14:textId="5CC0A94A" w:rsidR="007338C3" w:rsidRDefault="00BE5136" w:rsidP="007338C3">
      <w:r>
        <w:t>D’une part, l</w:t>
      </w:r>
      <w:r w:rsidR="007338C3">
        <w:t xml:space="preserve">a publication permet aux </w:t>
      </w:r>
      <w:r w:rsidR="00B45BC7">
        <w:rPr>
          <w:rFonts w:cs="Arial"/>
        </w:rPr>
        <w:t>fonds d’investissement</w:t>
      </w:r>
      <w:r w:rsidR="007338C3">
        <w:t xml:space="preserve"> de trouver des réponses à des questions si ces dernières ont déjà été soulevées par d'autres </w:t>
      </w:r>
      <w:r w:rsidR="00B45BC7">
        <w:rPr>
          <w:rFonts w:cs="Arial"/>
        </w:rPr>
        <w:t>fonds d’investissement</w:t>
      </w:r>
      <w:r w:rsidR="007338C3">
        <w:t xml:space="preserve"> auparavant et, d'autre part, elle contribue à faciliter la cohérence des interprétations pouvant être faites des instructions de reporting.</w:t>
      </w:r>
    </w:p>
    <w:p w14:paraId="22ECAC25" w14:textId="77777777" w:rsidR="00162DAC" w:rsidRDefault="00162DAC" w:rsidP="007338C3"/>
    <w:p w14:paraId="6C94C81A" w14:textId="77777777" w:rsidR="00162DAC" w:rsidRDefault="00162DAC" w:rsidP="007338C3">
      <w:r>
        <w:t xml:space="preserve">Cette nouvelle version clarifie des </w:t>
      </w:r>
      <w:r w:rsidR="00AA427F">
        <w:t>questions</w:t>
      </w:r>
      <w:r>
        <w:t xml:space="preserve"> propres aux modifications du reporting à partir de décembre 2014.</w:t>
      </w:r>
    </w:p>
    <w:p w14:paraId="22CD8449" w14:textId="77777777" w:rsidR="007338C3" w:rsidRDefault="007338C3" w:rsidP="007338C3"/>
    <w:p w14:paraId="41589B4B" w14:textId="77777777" w:rsidR="007338C3" w:rsidRDefault="007338C3" w:rsidP="007338C3"/>
    <w:p w14:paraId="7F4A5D9D" w14:textId="279F7CFA" w:rsidR="001B53B4" w:rsidRDefault="001B53B4">
      <w:pPr>
        <w:spacing w:line="240" w:lineRule="auto"/>
        <w:jc w:val="left"/>
      </w:pPr>
      <w:r>
        <w:br w:type="page"/>
      </w:r>
    </w:p>
    <w:p w14:paraId="680922B2" w14:textId="23CD6DB5" w:rsidR="00A52097" w:rsidRDefault="005C14E3" w:rsidP="00A52097">
      <w:pPr>
        <w:pStyle w:val="Heading1"/>
        <w:rPr>
          <w:ins w:id="3" w:author="Jonathan Genson" w:date="2021-06-01T14:25:00Z"/>
        </w:rPr>
      </w:pPr>
      <w:bookmarkStart w:id="4" w:name="_Toc73632002"/>
      <w:bookmarkStart w:id="5" w:name="_Toc73632003"/>
      <w:bookmarkStart w:id="6" w:name="_Toc74838663"/>
      <w:bookmarkEnd w:id="4"/>
      <w:bookmarkEnd w:id="5"/>
      <w:ins w:id="7" w:author="Jonathan Genson" w:date="2021-06-01T13:32:00Z">
        <w:r>
          <w:t>Mise à jour de la base de données RIAD</w:t>
        </w:r>
      </w:ins>
      <w:ins w:id="8" w:author="Jonathan Genson" w:date="2021-06-01T13:35:00Z">
        <w:r w:rsidR="00CB58F8">
          <w:t xml:space="preserve"> (</w:t>
        </w:r>
      </w:ins>
      <w:ins w:id="9" w:author="Jonathan Genson" w:date="2021-06-01T14:00:00Z">
        <w:r w:rsidR="00CB58F8">
          <w:t>R</w:t>
        </w:r>
      </w:ins>
      <w:ins w:id="10" w:author="Jonathan Genson" w:date="2021-06-01T13:35:00Z">
        <w:r w:rsidR="00D45125">
          <w:t>egistre des données relatives aux institutions et aux filiales)</w:t>
        </w:r>
      </w:ins>
      <w:ins w:id="11" w:author="Jonathan Genson" w:date="2021-06-01T13:36:00Z">
        <w:r w:rsidR="00D45125">
          <w:rPr>
            <w:rStyle w:val="FootnoteReference"/>
          </w:rPr>
          <w:footnoteReference w:id="1"/>
        </w:r>
      </w:ins>
      <w:bookmarkEnd w:id="6"/>
      <w:ins w:id="15" w:author="Jonathan Genson" w:date="2021-06-01T14:25:00Z">
        <w:r w:rsidR="00A52097" w:rsidRPr="00A52097">
          <w:t xml:space="preserve"> </w:t>
        </w:r>
      </w:ins>
    </w:p>
    <w:p w14:paraId="08803839" w14:textId="193293A3" w:rsidR="005C14E3" w:rsidRDefault="005C14E3" w:rsidP="00773C69">
      <w:pPr>
        <w:rPr>
          <w:ins w:id="16" w:author="Jonathan Genson" w:date="2021-06-01T13:32:00Z"/>
        </w:rPr>
      </w:pPr>
    </w:p>
    <w:p w14:paraId="286B9193" w14:textId="3D19768C" w:rsidR="00D45125" w:rsidRDefault="00D45125" w:rsidP="00773C69">
      <w:pPr>
        <w:rPr>
          <w:ins w:id="17" w:author="Jonathan Genson" w:date="2021-06-01T13:37:00Z"/>
        </w:rPr>
      </w:pPr>
      <w:ins w:id="18" w:author="Jonathan Genson" w:date="2021-06-01T13:34:00Z">
        <w:r>
          <w:t>RIAD est la base de données de référence concernant des unités juridiques et d'autres unités institutionnelles statistiques dont la collecte facilite les processus opérationnels au sein de l'Eurosystème et l'accomplissement des missions du Système européen de banques centrales (SEBC) et du mécanisme de surveillance unique (MSU).</w:t>
        </w:r>
      </w:ins>
    </w:p>
    <w:p w14:paraId="78CB6D4C" w14:textId="77777777" w:rsidR="00C85694" w:rsidRDefault="00C85694" w:rsidP="00773C69">
      <w:pPr>
        <w:rPr>
          <w:ins w:id="19" w:author="Jonathan Genson" w:date="2021-06-01T13:34:00Z"/>
        </w:rPr>
      </w:pPr>
    </w:p>
    <w:p w14:paraId="39BD3F7A" w14:textId="77777777" w:rsidR="00C85694" w:rsidRPr="0015016D" w:rsidRDefault="00C85694" w:rsidP="00C85694">
      <w:pPr>
        <w:numPr>
          <w:ilvl w:val="0"/>
          <w:numId w:val="17"/>
        </w:numPr>
        <w:rPr>
          <w:ins w:id="20" w:author="Jonathan Genson" w:date="2021-06-01T13:45:00Z"/>
        </w:rPr>
      </w:pPr>
      <w:ins w:id="21" w:author="Jonathan Genson" w:date="2021-06-01T13:45:00Z">
        <w:r w:rsidRPr="0015016D">
          <w:t>Question</w:t>
        </w:r>
      </w:ins>
    </w:p>
    <w:p w14:paraId="2C38F20E" w14:textId="5DA400B8" w:rsidR="00C85694" w:rsidRDefault="00C85694" w:rsidP="00C85694">
      <w:pPr>
        <w:pStyle w:val="ListParagraph"/>
        <w:ind w:left="567"/>
        <w:rPr>
          <w:ins w:id="22" w:author="Jonathan Genson" w:date="2021-06-01T13:46:00Z"/>
        </w:rPr>
      </w:pPr>
      <w:ins w:id="23" w:author="Jonathan Genson" w:date="2021-06-01T13:45:00Z">
        <w:r>
          <w:t xml:space="preserve">Qui est responsable des mises à jour de </w:t>
        </w:r>
      </w:ins>
      <w:ins w:id="24" w:author="Jonathan Genson" w:date="2021-06-01T13:46:00Z">
        <w:r>
          <w:t>RIAD</w:t>
        </w:r>
      </w:ins>
      <w:ins w:id="25" w:author="Nathalie Demisch" w:date="2021-06-03T13:03:00Z">
        <w:r w:rsidR="001E603C">
          <w:t> </w:t>
        </w:r>
      </w:ins>
      <w:ins w:id="26" w:author="Jonathan Genson" w:date="2021-06-01T13:45:00Z">
        <w:r>
          <w:t>?</w:t>
        </w:r>
      </w:ins>
    </w:p>
    <w:p w14:paraId="15E2B87C" w14:textId="77777777" w:rsidR="00C85694" w:rsidRDefault="00C85694" w:rsidP="00C85694">
      <w:pPr>
        <w:pStyle w:val="ListParagraph"/>
        <w:ind w:left="567"/>
        <w:rPr>
          <w:ins w:id="27" w:author="Jonathan Genson" w:date="2021-06-01T13:46:00Z"/>
        </w:rPr>
      </w:pPr>
    </w:p>
    <w:p w14:paraId="066F0D5C" w14:textId="6ECD4F93" w:rsidR="00C85694" w:rsidRDefault="00C85694" w:rsidP="00866FBB">
      <w:pPr>
        <w:ind w:firstLine="567"/>
        <w:rPr>
          <w:ins w:id="28" w:author="Jonathan Genson" w:date="2021-06-01T13:45:00Z"/>
        </w:rPr>
      </w:pPr>
      <w:ins w:id="29" w:author="Jonathan Genson" w:date="2021-06-01T13:46:00Z">
        <w:r w:rsidRPr="0015016D">
          <w:t>R</w:t>
        </w:r>
        <w:r>
          <w:t>éponse</w:t>
        </w:r>
      </w:ins>
    </w:p>
    <w:p w14:paraId="1634E51E" w14:textId="7A1F7DAE" w:rsidR="00C85694" w:rsidRDefault="00C85694" w:rsidP="00773C69">
      <w:pPr>
        <w:ind w:left="567"/>
        <w:rPr>
          <w:ins w:id="30" w:author="Jonathan Genson" w:date="2021-06-01T13:46:00Z"/>
        </w:rPr>
      </w:pPr>
      <w:ins w:id="31" w:author="Jonathan Genson" w:date="2021-06-01T13:46:00Z">
        <w:r>
          <w:t>Chaque banque centrale nationale est responsable de la transmission et des mises à jour des données signalétiques concernant ses entités résidentes.</w:t>
        </w:r>
      </w:ins>
    </w:p>
    <w:p w14:paraId="252585B5" w14:textId="77777777" w:rsidR="00C85694" w:rsidRDefault="00C85694" w:rsidP="00773C69">
      <w:pPr>
        <w:ind w:left="567"/>
        <w:rPr>
          <w:ins w:id="32" w:author="Jonathan Genson" w:date="2021-06-01T13:46:00Z"/>
        </w:rPr>
      </w:pPr>
    </w:p>
    <w:p w14:paraId="0A144EB4" w14:textId="77777777" w:rsidR="00C85694" w:rsidRPr="0015016D" w:rsidRDefault="00C85694" w:rsidP="00C85694">
      <w:pPr>
        <w:numPr>
          <w:ilvl w:val="0"/>
          <w:numId w:val="17"/>
        </w:numPr>
        <w:rPr>
          <w:ins w:id="33" w:author="Jonathan Genson" w:date="2021-06-01T13:46:00Z"/>
        </w:rPr>
      </w:pPr>
      <w:ins w:id="34" w:author="Jonathan Genson" w:date="2021-06-01T13:46:00Z">
        <w:r w:rsidRPr="0015016D">
          <w:t>Question</w:t>
        </w:r>
      </w:ins>
    </w:p>
    <w:p w14:paraId="481C032A" w14:textId="641EB568" w:rsidR="00C85694" w:rsidRDefault="00C85694" w:rsidP="00C85694">
      <w:pPr>
        <w:pStyle w:val="ListParagraph"/>
        <w:ind w:left="567"/>
        <w:rPr>
          <w:ins w:id="35" w:author="Jonathan Genson" w:date="2021-06-01T13:46:00Z"/>
        </w:rPr>
      </w:pPr>
      <w:ins w:id="36" w:author="Jonathan Genson" w:date="2021-06-01T13:46:00Z">
        <w:r>
          <w:t xml:space="preserve">A quelle fréquence </w:t>
        </w:r>
      </w:ins>
      <w:ins w:id="37" w:author="Jonathan Genson" w:date="2021-06-01T13:47:00Z">
        <w:r>
          <w:t>la base de données RIAD est</w:t>
        </w:r>
      </w:ins>
      <w:ins w:id="38" w:author="Jonathan Genson" w:date="2021-06-02T08:49:00Z">
        <w:r w:rsidR="0089350E">
          <w:t>-elle</w:t>
        </w:r>
      </w:ins>
      <w:ins w:id="39" w:author="Jonathan Genson" w:date="2021-06-01T13:47:00Z">
        <w:r>
          <w:t xml:space="preserve"> mise à jour pour les </w:t>
        </w:r>
        <w:r w:rsidR="00C866FA">
          <w:t>fonds d’investissement</w:t>
        </w:r>
      </w:ins>
      <w:ins w:id="40" w:author="Nathalie Demisch" w:date="2021-06-03T13:03:00Z">
        <w:r w:rsidR="001E603C">
          <w:t> </w:t>
        </w:r>
      </w:ins>
      <w:ins w:id="41" w:author="Jonathan Genson" w:date="2021-06-01T13:46:00Z">
        <w:r>
          <w:t>?</w:t>
        </w:r>
      </w:ins>
    </w:p>
    <w:p w14:paraId="75B24FCD" w14:textId="77777777" w:rsidR="00C85694" w:rsidRDefault="00C85694" w:rsidP="00C85694">
      <w:pPr>
        <w:pStyle w:val="ListParagraph"/>
        <w:ind w:left="567"/>
        <w:rPr>
          <w:ins w:id="42" w:author="Jonathan Genson" w:date="2021-06-01T13:46:00Z"/>
        </w:rPr>
      </w:pPr>
    </w:p>
    <w:p w14:paraId="54AC5ABE" w14:textId="77777777" w:rsidR="00C85694" w:rsidRDefault="00C85694" w:rsidP="00866FBB">
      <w:pPr>
        <w:ind w:left="567"/>
        <w:rPr>
          <w:ins w:id="43" w:author="Jonathan Genson" w:date="2021-06-01T13:46:00Z"/>
        </w:rPr>
      </w:pPr>
      <w:ins w:id="44" w:author="Jonathan Genson" w:date="2021-06-01T13:46:00Z">
        <w:r w:rsidRPr="0015016D">
          <w:t>R</w:t>
        </w:r>
        <w:r>
          <w:t>éponse</w:t>
        </w:r>
      </w:ins>
    </w:p>
    <w:p w14:paraId="1FAAC88C" w14:textId="538DD7B9" w:rsidR="00C85694" w:rsidRDefault="00C866FA" w:rsidP="00C85694">
      <w:pPr>
        <w:ind w:left="567"/>
        <w:rPr>
          <w:ins w:id="45" w:author="Jonathan Genson" w:date="2021-06-01T13:51:00Z"/>
        </w:rPr>
      </w:pPr>
      <w:ins w:id="46" w:author="Jonathan Genson" w:date="2021-06-01T13:49:00Z">
        <w:r>
          <w:t>Les banques centrales nationales sont tenu</w:t>
        </w:r>
      </w:ins>
      <w:ins w:id="47" w:author="Jonathan Genson" w:date="2021-06-17T15:33:00Z">
        <w:r w:rsidR="00866FBB">
          <w:t>e</w:t>
        </w:r>
      </w:ins>
      <w:ins w:id="48" w:author="Jonathan Genson" w:date="2021-06-01T13:49:00Z">
        <w:r>
          <w:t xml:space="preserve">s de mettre à jour les informations signalétiques des fonds d’investissement selon une périodicité </w:t>
        </w:r>
      </w:ins>
      <w:ins w:id="49" w:author="Jonathan Genson" w:date="2021-06-01T13:50:00Z">
        <w:r>
          <w:t>au moins trimestrielle</w:t>
        </w:r>
        <w:r w:rsidRPr="00C866FA">
          <w:t>, dans les deux mois suivant la fin du trimestre</w:t>
        </w:r>
        <w:r>
          <w:t xml:space="preserve">. </w:t>
        </w:r>
      </w:ins>
      <w:ins w:id="50" w:author="Jonathan Genson" w:date="2021-06-01T13:51:00Z">
        <w:r>
          <w:t>Cependant, l</w:t>
        </w:r>
      </w:ins>
      <w:ins w:id="51" w:author="Jonathan Genson" w:date="2021-06-01T13:47:00Z">
        <w:r>
          <w:t>a BCL met à jour mensuellement les informations signalétiques concernant les fonds d</w:t>
        </w:r>
      </w:ins>
      <w:ins w:id="52" w:author="Jonathan Genson" w:date="2021-06-01T13:48:00Z">
        <w:r>
          <w:t>’investissement.</w:t>
        </w:r>
      </w:ins>
    </w:p>
    <w:p w14:paraId="169FF1C9" w14:textId="7069DD1E" w:rsidR="00AE2330" w:rsidDel="00E55552" w:rsidRDefault="00AE2330" w:rsidP="00C85694">
      <w:pPr>
        <w:ind w:left="567"/>
        <w:rPr>
          <w:del w:id="53" w:author="Nathalie Demisch" w:date="2021-06-03T12:10:00Z"/>
        </w:rPr>
      </w:pPr>
    </w:p>
    <w:p w14:paraId="6F0F20E9" w14:textId="4FBB9084" w:rsidR="00E03D51" w:rsidDel="00E55552" w:rsidRDefault="00E03D51" w:rsidP="00C85694">
      <w:pPr>
        <w:ind w:left="567"/>
        <w:rPr>
          <w:del w:id="54" w:author="Nathalie Demisch" w:date="2021-06-03T12:10:00Z"/>
        </w:rPr>
      </w:pPr>
    </w:p>
    <w:p w14:paraId="37B081D8" w14:textId="618B9F73" w:rsidR="00E03D51" w:rsidDel="00E55552" w:rsidRDefault="00E03D51" w:rsidP="00C85694">
      <w:pPr>
        <w:ind w:left="567"/>
        <w:rPr>
          <w:ins w:id="55" w:author="Jonathan Genson" w:date="2021-06-01T13:51:00Z"/>
          <w:del w:id="56" w:author="Nathalie Demisch" w:date="2021-06-03T12:10:00Z"/>
        </w:rPr>
      </w:pPr>
    </w:p>
    <w:p w14:paraId="07EA98E3" w14:textId="77777777" w:rsidR="00AE2330" w:rsidDel="00E55552" w:rsidRDefault="00AE2330" w:rsidP="00C85694">
      <w:pPr>
        <w:ind w:left="567"/>
        <w:rPr>
          <w:ins w:id="57" w:author="Jonathan Genson" w:date="2021-06-01T13:51:00Z"/>
          <w:del w:id="58" w:author="Nathalie Demisch" w:date="2021-06-03T12:11:00Z"/>
        </w:rPr>
      </w:pPr>
    </w:p>
    <w:p w14:paraId="7E078461" w14:textId="79AC7677" w:rsidR="00E55552" w:rsidRDefault="00E55552">
      <w:pPr>
        <w:spacing w:line="240" w:lineRule="auto"/>
        <w:jc w:val="left"/>
        <w:rPr>
          <w:ins w:id="59" w:author="Nathalie Demisch" w:date="2021-06-03T12:10:00Z"/>
        </w:rPr>
      </w:pPr>
    </w:p>
    <w:p w14:paraId="432EC2CB" w14:textId="77777777" w:rsidR="00E55552" w:rsidRDefault="00E55552">
      <w:pPr>
        <w:spacing w:line="240" w:lineRule="auto"/>
        <w:jc w:val="left"/>
        <w:rPr>
          <w:ins w:id="60" w:author="Nathalie Demisch" w:date="2021-06-03T12:12:00Z"/>
        </w:rPr>
      </w:pPr>
      <w:ins w:id="61" w:author="Nathalie Demisch" w:date="2021-06-03T12:12:00Z">
        <w:r>
          <w:br w:type="page"/>
        </w:r>
      </w:ins>
    </w:p>
    <w:p w14:paraId="1D35B1C7" w14:textId="59483BE6" w:rsidR="00AE2330" w:rsidRPr="0015016D" w:rsidRDefault="00AE2330" w:rsidP="00AE2330">
      <w:pPr>
        <w:numPr>
          <w:ilvl w:val="0"/>
          <w:numId w:val="17"/>
        </w:numPr>
        <w:rPr>
          <w:ins w:id="62" w:author="Jonathan Genson" w:date="2021-06-01T13:51:00Z"/>
        </w:rPr>
      </w:pPr>
      <w:ins w:id="63" w:author="Jonathan Genson" w:date="2021-06-01T13:51:00Z">
        <w:r w:rsidRPr="0015016D">
          <w:t>Question</w:t>
        </w:r>
      </w:ins>
    </w:p>
    <w:p w14:paraId="2FF1DCE3" w14:textId="52BAA90D" w:rsidR="00AE2330" w:rsidRDefault="00AE2330" w:rsidP="00AE2330">
      <w:pPr>
        <w:pStyle w:val="ListParagraph"/>
        <w:ind w:left="567"/>
        <w:rPr>
          <w:ins w:id="64" w:author="Jonathan Genson" w:date="2021-06-01T13:51:00Z"/>
        </w:rPr>
      </w:pPr>
      <w:ins w:id="65" w:author="Jonathan Genson" w:date="2021-06-01T13:52:00Z">
        <w:r>
          <w:t xml:space="preserve">Où peut-on voir les informations signalétiques </w:t>
        </w:r>
      </w:ins>
      <w:ins w:id="66" w:author="Jonathan Genson" w:date="2021-06-01T13:54:00Z">
        <w:r>
          <w:t>enregistrées dans RIAD pour l</w:t>
        </w:r>
      </w:ins>
      <w:ins w:id="67" w:author="Jonathan Genson" w:date="2021-06-01T13:52:00Z">
        <w:r>
          <w:t>es fonds d’investissement</w:t>
        </w:r>
      </w:ins>
      <w:ins w:id="68" w:author="Nathalie Demisch" w:date="2021-06-03T13:04:00Z">
        <w:r w:rsidR="001E603C">
          <w:t> </w:t>
        </w:r>
      </w:ins>
      <w:ins w:id="69" w:author="Jonathan Genson" w:date="2021-06-01T13:51:00Z">
        <w:r>
          <w:t>?</w:t>
        </w:r>
      </w:ins>
    </w:p>
    <w:p w14:paraId="6CB3AFC7" w14:textId="77777777" w:rsidR="00AE2330" w:rsidRDefault="00AE2330" w:rsidP="00AE2330">
      <w:pPr>
        <w:pStyle w:val="ListParagraph"/>
        <w:ind w:left="567"/>
        <w:rPr>
          <w:ins w:id="70" w:author="Jonathan Genson" w:date="2021-06-01T13:51:00Z"/>
        </w:rPr>
      </w:pPr>
    </w:p>
    <w:p w14:paraId="446B51CA" w14:textId="29023D80" w:rsidR="00AE2330" w:rsidRDefault="00AE2330" w:rsidP="00F74C7C">
      <w:pPr>
        <w:ind w:left="567"/>
        <w:rPr>
          <w:ins w:id="71" w:author="Jonathan Genson" w:date="2021-06-01T13:51:00Z"/>
        </w:rPr>
      </w:pPr>
      <w:ins w:id="72" w:author="Jonathan Genson" w:date="2021-06-01T13:51:00Z">
        <w:r w:rsidRPr="0015016D">
          <w:t>R</w:t>
        </w:r>
        <w:r>
          <w:t>éponse</w:t>
        </w:r>
      </w:ins>
    </w:p>
    <w:p w14:paraId="39DFDDCA" w14:textId="6A9680DB" w:rsidR="00AE2330" w:rsidRDefault="00773C69" w:rsidP="00AE2330">
      <w:pPr>
        <w:ind w:left="567"/>
        <w:rPr>
          <w:ins w:id="73" w:author="Jonathan Genson" w:date="2021-06-01T13:58:00Z"/>
        </w:rPr>
      </w:pPr>
      <w:ins w:id="74" w:author="Jonathan Genson" w:date="2021-06-01T13:54:00Z">
        <w:r>
          <w:t xml:space="preserve">Une partie des informations signalétiques enregistrées dans </w:t>
        </w:r>
      </w:ins>
      <w:ins w:id="75" w:author="Jonathan Genson" w:date="2021-06-01T13:55:00Z">
        <w:r>
          <w:t>RIAD sont disponibles</w:t>
        </w:r>
      </w:ins>
      <w:ins w:id="76" w:author="Jonathan Genson" w:date="2021-06-02T09:16:00Z">
        <w:r w:rsidR="00791593">
          <w:t xml:space="preserve"> au public</w:t>
        </w:r>
      </w:ins>
      <w:ins w:id="77" w:author="Jonathan Genson" w:date="2021-06-01T13:51:00Z">
        <w:r w:rsidR="00AE2330">
          <w:t xml:space="preserve"> </w:t>
        </w:r>
      </w:ins>
      <w:ins w:id="78" w:author="Jonathan Genson" w:date="2021-06-01T13:55:00Z">
        <w:r>
          <w:t>sur le site de la BCE</w:t>
        </w:r>
      </w:ins>
      <w:ins w:id="79" w:author="Jonathan Genson" w:date="2021-06-01T13:56:00Z">
        <w:r>
          <w:rPr>
            <w:rStyle w:val="FootnoteReference"/>
          </w:rPr>
          <w:footnoteReference w:id="2"/>
        </w:r>
        <w:r>
          <w:t xml:space="preserve">. </w:t>
        </w:r>
      </w:ins>
      <w:ins w:id="81" w:author="Jonathan Genson" w:date="2021-06-01T13:57:00Z">
        <w:r>
          <w:t xml:space="preserve">Cependant, veuillez noter que les informations </w:t>
        </w:r>
        <w:r w:rsidR="003D5202">
          <w:t>disponibles ne concernent que les fonds d</w:t>
        </w:r>
      </w:ins>
      <w:ins w:id="82" w:author="Jonathan Genson" w:date="2021-06-01T13:58:00Z">
        <w:r w:rsidR="003D5202">
          <w:t>’investissement tombant sous le champ de la population déclarante telle que définie par le règlement BCE/2013/38 relatif aux statistiques sur les actifs et les passifs des fonds d’investissement ainsi que de celles découlant de l’orientation de la BCE relative aux statistiques monétaires et financières (BCE/2014/15).</w:t>
        </w:r>
      </w:ins>
    </w:p>
    <w:p w14:paraId="3F393C10" w14:textId="502760D9" w:rsidR="00410F0B" w:rsidRDefault="00410F0B" w:rsidP="00AE2330">
      <w:pPr>
        <w:ind w:left="567"/>
        <w:rPr>
          <w:ins w:id="83" w:author="Jonathan Genson" w:date="2021-06-01T14:16:00Z"/>
        </w:rPr>
      </w:pPr>
    </w:p>
    <w:p w14:paraId="4F87C36C" w14:textId="77777777" w:rsidR="005E1F7D" w:rsidRPr="0015016D" w:rsidRDefault="005E1F7D" w:rsidP="005E1F7D">
      <w:pPr>
        <w:numPr>
          <w:ilvl w:val="0"/>
          <w:numId w:val="17"/>
        </w:numPr>
        <w:rPr>
          <w:ins w:id="84" w:author="Jonathan Genson" w:date="2021-06-01T14:16:00Z"/>
        </w:rPr>
      </w:pPr>
      <w:ins w:id="85" w:author="Jonathan Genson" w:date="2021-06-01T14:16:00Z">
        <w:r w:rsidRPr="0015016D">
          <w:t>Question</w:t>
        </w:r>
      </w:ins>
    </w:p>
    <w:p w14:paraId="2660D86F" w14:textId="24BC81ED" w:rsidR="005E1F7D" w:rsidRDefault="005E1F7D" w:rsidP="005E1F7D">
      <w:pPr>
        <w:pStyle w:val="ListParagraph"/>
        <w:ind w:left="567"/>
        <w:rPr>
          <w:ins w:id="86" w:author="Jonathan Genson" w:date="2021-06-01T14:16:00Z"/>
        </w:rPr>
      </w:pPr>
      <w:ins w:id="87" w:author="Jonathan Genson" w:date="2021-06-01T14:17:00Z">
        <w:r>
          <w:t>A quelle fréquence la liste des fonds d’investissement disponible sur le site de la BCE est</w:t>
        </w:r>
      </w:ins>
      <w:ins w:id="88" w:author="Jonathan Genson" w:date="2021-06-02T08:49:00Z">
        <w:r w:rsidR="00E03D51">
          <w:t>-elle</w:t>
        </w:r>
      </w:ins>
      <w:ins w:id="89" w:author="Jonathan Genson" w:date="2021-06-01T14:17:00Z">
        <w:r>
          <w:t xml:space="preserve"> mise à jour</w:t>
        </w:r>
      </w:ins>
      <w:ins w:id="90" w:author="Nathalie Demisch" w:date="2021-06-03T13:04:00Z">
        <w:r w:rsidR="001E603C">
          <w:t> </w:t>
        </w:r>
      </w:ins>
      <w:ins w:id="91" w:author="Jonathan Genson" w:date="2021-06-01T14:16:00Z">
        <w:r>
          <w:t>?</w:t>
        </w:r>
      </w:ins>
    </w:p>
    <w:p w14:paraId="6C5BD7C3" w14:textId="77777777" w:rsidR="005E1F7D" w:rsidRDefault="005E1F7D" w:rsidP="005E1F7D">
      <w:pPr>
        <w:pStyle w:val="ListParagraph"/>
        <w:ind w:left="567"/>
        <w:rPr>
          <w:ins w:id="92" w:author="Jonathan Genson" w:date="2021-06-01T14:16:00Z"/>
        </w:rPr>
      </w:pPr>
    </w:p>
    <w:p w14:paraId="1A7151F2" w14:textId="77777777" w:rsidR="005E1F7D" w:rsidRDefault="005E1F7D" w:rsidP="00F74C7C">
      <w:pPr>
        <w:ind w:left="567"/>
        <w:rPr>
          <w:ins w:id="93" w:author="Jonathan Genson" w:date="2021-06-01T14:16:00Z"/>
        </w:rPr>
      </w:pPr>
      <w:ins w:id="94" w:author="Jonathan Genson" w:date="2021-06-01T14:16:00Z">
        <w:r w:rsidRPr="0015016D">
          <w:t>R</w:t>
        </w:r>
        <w:r>
          <w:t>éponse</w:t>
        </w:r>
      </w:ins>
    </w:p>
    <w:p w14:paraId="2D182B02" w14:textId="7991A894" w:rsidR="005E1F7D" w:rsidRDefault="005E1F7D" w:rsidP="005E1F7D">
      <w:pPr>
        <w:ind w:left="567"/>
        <w:rPr>
          <w:ins w:id="95" w:author="Jonathan Genson" w:date="2021-06-01T14:18:00Z"/>
        </w:rPr>
      </w:pPr>
      <w:ins w:id="96" w:author="Jonathan Genson" w:date="2021-06-01T14:18:00Z">
        <w:r w:rsidRPr="005E1F7D">
          <w:t xml:space="preserve">La BCE publie une mise à jour </w:t>
        </w:r>
        <w:r>
          <w:t>trimestrielle de la liste des fonds d’investissement</w:t>
        </w:r>
        <w:r w:rsidRPr="005E1F7D">
          <w:t xml:space="preserve"> (neuf semaines après la fin du trimestre auquel la liste se réfère) ainsi que des listes révisées pour trois périodes de référence précédant la dernière publication.</w:t>
        </w:r>
      </w:ins>
    </w:p>
    <w:p w14:paraId="02598CCD" w14:textId="77777777" w:rsidR="005E1F7D" w:rsidRDefault="005E1F7D" w:rsidP="005E1F7D">
      <w:pPr>
        <w:ind w:left="567"/>
        <w:rPr>
          <w:ins w:id="97" w:author="Jonathan Genson" w:date="2021-06-01T13:58:00Z"/>
        </w:rPr>
      </w:pPr>
    </w:p>
    <w:p w14:paraId="154988B1" w14:textId="77777777" w:rsidR="00410F0B" w:rsidRPr="0015016D" w:rsidRDefault="00410F0B" w:rsidP="00410F0B">
      <w:pPr>
        <w:numPr>
          <w:ilvl w:val="0"/>
          <w:numId w:val="17"/>
        </w:numPr>
        <w:rPr>
          <w:ins w:id="98" w:author="Jonathan Genson" w:date="2021-06-01T13:58:00Z"/>
        </w:rPr>
      </w:pPr>
      <w:ins w:id="99" w:author="Jonathan Genson" w:date="2021-06-01T13:58:00Z">
        <w:r w:rsidRPr="0015016D">
          <w:t>Question</w:t>
        </w:r>
      </w:ins>
    </w:p>
    <w:p w14:paraId="410DA9F2" w14:textId="63ABFC7B" w:rsidR="00410F0B" w:rsidRDefault="00A52097" w:rsidP="00410F0B">
      <w:pPr>
        <w:pStyle w:val="ListParagraph"/>
        <w:ind w:left="567"/>
        <w:rPr>
          <w:ins w:id="100" w:author="Jonathan Genson" w:date="2021-06-01T13:58:00Z"/>
        </w:rPr>
      </w:pPr>
      <w:ins w:id="101" w:author="Jonathan Genson" w:date="2021-06-01T14:28:00Z">
        <w:r>
          <w:t xml:space="preserve">D’où proviennent les informations signalétiques enregistrées dans </w:t>
        </w:r>
      </w:ins>
      <w:ins w:id="102" w:author="Jonathan Genson" w:date="2021-06-01T14:29:00Z">
        <w:r>
          <w:t>RIAD par la BCL</w:t>
        </w:r>
      </w:ins>
      <w:ins w:id="103" w:author="Nathalie Demisch" w:date="2021-06-03T13:04:00Z">
        <w:r w:rsidR="001E603C">
          <w:t> </w:t>
        </w:r>
      </w:ins>
      <w:ins w:id="104" w:author="Jonathan Genson" w:date="2021-06-01T13:58:00Z">
        <w:r w:rsidR="00410F0B">
          <w:t>?</w:t>
        </w:r>
      </w:ins>
    </w:p>
    <w:p w14:paraId="443D72DE" w14:textId="77777777" w:rsidR="00410F0B" w:rsidRDefault="00410F0B" w:rsidP="00410F0B">
      <w:pPr>
        <w:pStyle w:val="ListParagraph"/>
        <w:ind w:left="567"/>
        <w:rPr>
          <w:ins w:id="105" w:author="Jonathan Genson" w:date="2021-06-01T13:58:00Z"/>
        </w:rPr>
      </w:pPr>
    </w:p>
    <w:p w14:paraId="046C9335" w14:textId="77777777" w:rsidR="00410F0B" w:rsidRDefault="00410F0B" w:rsidP="00F74C7C">
      <w:pPr>
        <w:ind w:left="567"/>
        <w:rPr>
          <w:ins w:id="106" w:author="Jonathan Genson" w:date="2021-06-01T13:58:00Z"/>
        </w:rPr>
      </w:pPr>
      <w:ins w:id="107" w:author="Jonathan Genson" w:date="2021-06-01T13:58:00Z">
        <w:r w:rsidRPr="0015016D">
          <w:t>R</w:t>
        </w:r>
        <w:r>
          <w:t>éponse</w:t>
        </w:r>
      </w:ins>
    </w:p>
    <w:p w14:paraId="653C66C9" w14:textId="65685DD1" w:rsidR="00915297" w:rsidRDefault="00915297" w:rsidP="00410F0B">
      <w:pPr>
        <w:ind w:left="567"/>
        <w:rPr>
          <w:ins w:id="108" w:author="Jonathan Genson" w:date="2021-06-01T14:39:00Z"/>
        </w:rPr>
      </w:pPr>
      <w:ins w:id="109" w:author="Jonathan Genson" w:date="2021-06-01T14:39:00Z">
        <w:r>
          <w:t>La BCL utilise plusieurs sources d’informations afin de compléter le signalétique des fonds d’</w:t>
        </w:r>
        <w:r w:rsidR="00E322C8">
          <w:t>investissement</w:t>
        </w:r>
      </w:ins>
      <w:ins w:id="110" w:author="Jonathan Genson" w:date="2021-06-01T14:44:00Z">
        <w:r w:rsidR="00E322C8">
          <w:t> :</w:t>
        </w:r>
      </w:ins>
    </w:p>
    <w:p w14:paraId="316FA161" w14:textId="66E74CCF" w:rsidR="00915297" w:rsidRDefault="00A52097" w:rsidP="00E322C8">
      <w:pPr>
        <w:pStyle w:val="ListParagraph"/>
        <w:numPr>
          <w:ilvl w:val="0"/>
          <w:numId w:val="63"/>
        </w:numPr>
        <w:rPr>
          <w:ins w:id="111" w:author="Jonathan Genson" w:date="2021-06-01T14:34:00Z"/>
        </w:rPr>
      </w:pPr>
      <w:ins w:id="112" w:author="Jonathan Genson" w:date="2021-06-01T14:30:00Z">
        <w:r>
          <w:t xml:space="preserve">Les informations signalétiques des fonds d’investissement </w:t>
        </w:r>
        <w:r w:rsidR="00915297">
          <w:t>réglementés</w:t>
        </w:r>
      </w:ins>
      <w:ins w:id="113" w:author="Jonathan Genson" w:date="2021-06-01T14:31:00Z">
        <w:r w:rsidR="00915297">
          <w:t xml:space="preserve"> proviennent </w:t>
        </w:r>
      </w:ins>
      <w:ins w:id="114" w:author="Jonathan Genson" w:date="2021-06-01T14:40:00Z">
        <w:r w:rsidR="00915297">
          <w:t xml:space="preserve">de la </w:t>
        </w:r>
      </w:ins>
      <w:ins w:id="115" w:author="Jonathan Genson" w:date="2021-06-01T14:31:00Z">
        <w:r w:rsidR="00915297">
          <w:t>CSSF</w:t>
        </w:r>
      </w:ins>
      <w:ins w:id="116" w:author="Jonathan Genson" w:date="2021-06-01T14:33:00Z">
        <w:r w:rsidR="00915297">
          <w:t>.</w:t>
        </w:r>
      </w:ins>
      <w:ins w:id="117" w:author="Jonathan Genson" w:date="2021-06-01T14:40:00Z">
        <w:r w:rsidR="00915297">
          <w:t xml:space="preserve"> </w:t>
        </w:r>
      </w:ins>
      <w:ins w:id="118" w:author="Jonathan Genson" w:date="2021-06-01T14:30:00Z">
        <w:r w:rsidR="00915297">
          <w:t xml:space="preserve"> </w:t>
        </w:r>
      </w:ins>
    </w:p>
    <w:p w14:paraId="64405C94" w14:textId="18ED6836" w:rsidR="00E322C8" w:rsidRDefault="00915297" w:rsidP="00E322C8">
      <w:pPr>
        <w:pStyle w:val="ListParagraph"/>
        <w:numPr>
          <w:ilvl w:val="0"/>
          <w:numId w:val="63"/>
        </w:numPr>
        <w:rPr>
          <w:ins w:id="119" w:author="Jonathan Genson" w:date="2021-06-01T16:05:00Z"/>
        </w:rPr>
      </w:pPr>
      <w:ins w:id="120" w:author="Jonathan Genson" w:date="2021-06-01T14:34:00Z">
        <w:r>
          <w:t xml:space="preserve">Les informations signalétiques des fonds d’investissement alternatifs non réglementés proviennent </w:t>
        </w:r>
      </w:ins>
      <w:ins w:id="121" w:author="Jonathan Genson" w:date="2021-06-01T14:40:00Z">
        <w:r w:rsidR="00EA7036">
          <w:t xml:space="preserve">des formulaires d’enregistrement </w:t>
        </w:r>
      </w:ins>
      <w:ins w:id="122" w:author="Jonathan Genson" w:date="2021-06-01T14:44:00Z">
        <w:r w:rsidR="00E322C8">
          <w:t xml:space="preserve">que </w:t>
        </w:r>
      </w:ins>
      <w:ins w:id="123" w:author="Jonathan Genson" w:date="2021-06-01T14:45:00Z">
        <w:r w:rsidR="00E322C8">
          <w:t>la BCL réceptionne lors de leurs déclarations auprès de nos services.</w:t>
        </w:r>
      </w:ins>
    </w:p>
    <w:p w14:paraId="2A35D8AC" w14:textId="58F79D05" w:rsidR="00C56253" w:rsidRDefault="00BA707A" w:rsidP="00822A6A">
      <w:pPr>
        <w:pStyle w:val="ListParagraph"/>
        <w:numPr>
          <w:ilvl w:val="0"/>
          <w:numId w:val="63"/>
        </w:numPr>
        <w:rPr>
          <w:ins w:id="124" w:author="Jonathan Genson" w:date="2021-06-17T15:33:00Z"/>
        </w:rPr>
      </w:pPr>
      <w:ins w:id="125" w:author="Jonathan Genson" w:date="2021-06-01T16:05:00Z">
        <w:r>
          <w:t xml:space="preserve">Les </w:t>
        </w:r>
      </w:ins>
      <w:ins w:id="126" w:author="Jonathan Genson" w:date="2021-06-01T16:09:00Z">
        <w:r w:rsidR="00BD5C87">
          <w:t xml:space="preserve">codes LEI des fonds et des compartiments de fonds </w:t>
        </w:r>
      </w:ins>
      <w:ins w:id="127" w:author="Jonathan Genson" w:date="2021-06-02T10:39:00Z">
        <w:r w:rsidR="001E355B">
          <w:t xml:space="preserve">sont récupérés </w:t>
        </w:r>
      </w:ins>
      <w:ins w:id="128" w:author="Jonathan Genson" w:date="2021-06-01T16:05:00Z">
        <w:r>
          <w:t>sur le site du GLEIF</w:t>
        </w:r>
      </w:ins>
      <w:ins w:id="129" w:author="Jonathan Genson" w:date="2021-06-01T16:06:00Z">
        <w:r w:rsidR="00FB7529">
          <w:t xml:space="preserve"> (</w:t>
        </w:r>
        <w:r w:rsidR="00FB7529" w:rsidRPr="00FB7529">
          <w:t>Global Legal Entity Identifier Foundation</w:t>
        </w:r>
        <w:r w:rsidR="00FB7529">
          <w:t>)</w:t>
        </w:r>
      </w:ins>
      <w:ins w:id="130" w:author="Jonathan Genson" w:date="2021-06-01T16:12:00Z">
        <w:r w:rsidR="00280E5B">
          <w:t xml:space="preserve"> lorsque ceux-ci ne sont pas renseignés dans les formulaires d</w:t>
        </w:r>
      </w:ins>
      <w:ins w:id="131" w:author="Jonathan Genson" w:date="2021-06-01T16:13:00Z">
        <w:r w:rsidR="00280E5B">
          <w:t xml:space="preserve">’enregistrement ou dans le signalétique </w:t>
        </w:r>
      </w:ins>
      <w:ins w:id="132" w:author="Jonathan Genson" w:date="2021-06-01T16:14:00Z">
        <w:r w:rsidR="00280E5B">
          <w:t>fourni</w:t>
        </w:r>
      </w:ins>
      <w:ins w:id="133" w:author="Jonathan Genson" w:date="2021-06-01T16:13:00Z">
        <w:r w:rsidR="00280E5B">
          <w:t xml:space="preserve"> par la CSSF</w:t>
        </w:r>
      </w:ins>
      <w:ins w:id="134" w:author="Jonathan Genson" w:date="2021-06-01T16:06:00Z">
        <w:r>
          <w:t>.</w:t>
        </w:r>
      </w:ins>
      <w:ins w:id="135" w:author="Jonathan Genson" w:date="2021-06-02T08:58:00Z">
        <w:r w:rsidR="00C56253">
          <w:t xml:space="preserve"> Veuillez noter que </w:t>
        </w:r>
      </w:ins>
      <w:ins w:id="136" w:author="Jonathan Genson" w:date="2021-06-02T09:00:00Z">
        <w:r w:rsidR="00C56253">
          <w:t xml:space="preserve">la BCL </w:t>
        </w:r>
      </w:ins>
      <w:ins w:id="137" w:author="Jonathan Genson" w:date="2021-06-02T09:01:00Z">
        <w:r w:rsidR="0085698F">
          <w:t xml:space="preserve">effectue </w:t>
        </w:r>
      </w:ins>
      <w:ins w:id="138" w:author="Jonathan Genson" w:date="2021-06-02T09:00:00Z">
        <w:r w:rsidR="00C56253">
          <w:t xml:space="preserve">une correspondance </w:t>
        </w:r>
      </w:ins>
      <w:ins w:id="139" w:author="Jonathan Genson" w:date="2021-06-02T09:02:00Z">
        <w:r w:rsidR="0085698F">
          <w:t>via le code RCS et/ou le code CSSF</w:t>
        </w:r>
      </w:ins>
      <w:ins w:id="140" w:author="Jonathan Genson" w:date="2021-06-02T09:13:00Z">
        <w:r w:rsidR="00822A6A">
          <w:t xml:space="preserve"> si celui-ci est renseigné au niveau des informations signalétique</w:t>
        </w:r>
      </w:ins>
      <w:ins w:id="141" w:author="Jonathan Genson" w:date="2021-06-02T09:14:00Z">
        <w:r w:rsidR="00822A6A">
          <w:t>s</w:t>
        </w:r>
      </w:ins>
      <w:ins w:id="142" w:author="Jonathan Genson" w:date="2021-06-02T09:13:00Z">
        <w:r w:rsidR="00822A6A">
          <w:t xml:space="preserve"> du GLEIF</w:t>
        </w:r>
      </w:ins>
      <w:ins w:id="143" w:author="Jonathan Genson" w:date="2021-06-02T09:14:00Z">
        <w:r w:rsidR="00822A6A">
          <w:t>.</w:t>
        </w:r>
      </w:ins>
    </w:p>
    <w:p w14:paraId="2E4F9BC3" w14:textId="649B77D3" w:rsidR="00F74C7C" w:rsidRDefault="00F74C7C" w:rsidP="00BC6606">
      <w:pPr>
        <w:pStyle w:val="ListParagraph"/>
        <w:ind w:left="1287"/>
        <w:rPr>
          <w:ins w:id="144" w:author="Jonathan Genson" w:date="2021-06-02T08:52:00Z"/>
        </w:rPr>
      </w:pPr>
      <w:ins w:id="145" w:author="Jonathan Genson" w:date="2021-06-17T15:33:00Z">
        <w:r>
          <w:t xml:space="preserve">Veuillez noter que les codes LEI sont uniques. </w:t>
        </w:r>
      </w:ins>
      <w:ins w:id="146" w:author="Jonathan Genson" w:date="2021-06-17T15:34:00Z">
        <w:r>
          <w:t>Ainsi, les fonds parapluies et leurs compartiments ne peuvent pas avoir le même code LEI.</w:t>
        </w:r>
      </w:ins>
    </w:p>
    <w:p w14:paraId="14928E98" w14:textId="24BC46C5" w:rsidR="00C56253" w:rsidRDefault="00C56253" w:rsidP="00C56253">
      <w:pPr>
        <w:rPr>
          <w:ins w:id="147" w:author="Nathalie Demisch" w:date="2021-06-03T12:12:00Z"/>
        </w:rPr>
      </w:pPr>
    </w:p>
    <w:p w14:paraId="65F3C9F5" w14:textId="77777777" w:rsidR="00E55552" w:rsidRPr="005C14E3" w:rsidRDefault="00E55552" w:rsidP="00C56253">
      <w:pPr>
        <w:rPr>
          <w:ins w:id="148" w:author="Jonathan Genson" w:date="2021-06-01T13:27:00Z"/>
        </w:rPr>
      </w:pPr>
    </w:p>
    <w:p w14:paraId="07C2A5A2" w14:textId="677D30C7" w:rsidR="001B7FD2" w:rsidRDefault="001B7FD2" w:rsidP="00132D60">
      <w:pPr>
        <w:pStyle w:val="Heading1"/>
      </w:pPr>
      <w:bookmarkStart w:id="149" w:name="_Toc74838664"/>
      <w:ins w:id="150" w:author="Jonathan Genson" w:date="2021-05-11T10:10:00Z">
        <w:r>
          <w:t xml:space="preserve">Déclaration des fonds d’investissement </w:t>
        </w:r>
      </w:ins>
      <w:ins w:id="151" w:author="Jonathan Genson" w:date="2021-05-11T10:14:00Z">
        <w:r>
          <w:t xml:space="preserve">alternatifs </w:t>
        </w:r>
      </w:ins>
      <w:ins w:id="152" w:author="Jonathan Genson" w:date="2021-05-11T10:10:00Z">
        <w:r>
          <w:t>non réglementés</w:t>
        </w:r>
      </w:ins>
      <w:bookmarkEnd w:id="149"/>
    </w:p>
    <w:p w14:paraId="1C2CD375" w14:textId="41A2ACC0" w:rsidR="001B7FD2" w:rsidRDefault="001B7FD2" w:rsidP="00E55552">
      <w:pPr>
        <w:pStyle w:val="Heading2"/>
        <w:tabs>
          <w:tab w:val="clear" w:pos="709"/>
          <w:tab w:val="clear" w:pos="851"/>
        </w:tabs>
        <w:ind w:left="567"/>
      </w:pPr>
      <w:bookmarkStart w:id="153" w:name="_Toc74838665"/>
      <w:ins w:id="154" w:author="Jonathan Genson" w:date="2021-05-11T10:12:00Z">
        <w:r>
          <w:t>Première déclaration auprès de la BCL</w:t>
        </w:r>
      </w:ins>
      <w:bookmarkEnd w:id="153"/>
    </w:p>
    <w:p w14:paraId="3DF73B60" w14:textId="77777777" w:rsidR="005C14E3" w:rsidRDefault="005C14E3" w:rsidP="00773C69">
      <w:pPr>
        <w:rPr>
          <w:ins w:id="155" w:author="Jonathan Genson" w:date="2021-06-01T13:32:00Z"/>
        </w:rPr>
      </w:pPr>
    </w:p>
    <w:p w14:paraId="666FF947" w14:textId="5457409E" w:rsidR="001B7FD2" w:rsidRDefault="001B7FD2" w:rsidP="00773C69">
      <w:pPr>
        <w:rPr>
          <w:ins w:id="156" w:author="Nathalie Demisch" w:date="2021-06-03T12:05:00Z"/>
        </w:rPr>
      </w:pPr>
      <w:ins w:id="157" w:author="Jonathan Genson" w:date="2021-05-11T10:16:00Z">
        <w:r>
          <w:t>Tous l</w:t>
        </w:r>
      </w:ins>
      <w:ins w:id="158" w:author="Jonathan Genson" w:date="2021-05-11T10:13:00Z">
        <w:r>
          <w:t xml:space="preserve">es fonds d’investissement alternatifs non réglementés </w:t>
        </w:r>
      </w:ins>
      <w:ins w:id="159" w:author="Jonathan Genson" w:date="2021-05-11T10:16:00Z">
        <w:r>
          <w:t xml:space="preserve">tombant sous le champ </w:t>
        </w:r>
      </w:ins>
      <w:ins w:id="160" w:author="Jonathan Genson" w:date="2021-05-11T10:17:00Z">
        <w:r>
          <w:t xml:space="preserve">de la population déclarante telle que définie par le </w:t>
        </w:r>
      </w:ins>
      <w:ins w:id="161" w:author="Jonathan Genson" w:date="2021-05-11T10:13:00Z">
        <w:r>
          <w:t>règlement BCE/2013/38 relatif aux statistiques sur les actifs et les passifs des fonds d’investissement ainsi que de celles découlant de l’orientation de la BCE relative aux statistiques monétaires et financières (BCE/2014/15)</w:t>
        </w:r>
      </w:ins>
      <w:ins w:id="162" w:author="Jonathan Genson" w:date="2021-05-11T10:18:00Z">
        <w:r>
          <w:t xml:space="preserve"> doivent se déclarer dans un délai d’un</w:t>
        </w:r>
      </w:ins>
      <w:ins w:id="163" w:author="Jonathan Genson" w:date="2021-06-17T15:34:00Z">
        <w:r w:rsidR="00BC6606">
          <w:t>e</w:t>
        </w:r>
      </w:ins>
      <w:ins w:id="164" w:author="Jonathan Genson" w:date="2021-05-11T10:18:00Z">
        <w:r>
          <w:t xml:space="preserve"> semaine à compter de la date de leur accès </w:t>
        </w:r>
      </w:ins>
      <w:ins w:id="165" w:author="Jonathan Genson" w:date="2021-05-11T10:19:00Z">
        <w:r>
          <w:t>à l’activité, qu’ils escomptent ou non être soumis à l’obligation de déclaration statistique</w:t>
        </w:r>
      </w:ins>
      <w:ins w:id="166" w:author="Jonathan Genson" w:date="2021-05-11T10:13:00Z">
        <w:r>
          <w:t>.</w:t>
        </w:r>
      </w:ins>
    </w:p>
    <w:p w14:paraId="1085A2A3" w14:textId="77777777" w:rsidR="00F84EBB" w:rsidRDefault="00F84EBB" w:rsidP="00773C69">
      <w:pPr>
        <w:rPr>
          <w:ins w:id="167" w:author="Jonathan Genson" w:date="2021-05-11T10:13:00Z"/>
        </w:rPr>
      </w:pPr>
    </w:p>
    <w:p w14:paraId="61EF1D53" w14:textId="79D57F96" w:rsidR="001B7FD2" w:rsidDel="001B7FD2" w:rsidRDefault="001B7FD2" w:rsidP="001B7FD2">
      <w:pPr>
        <w:ind w:left="567"/>
        <w:rPr>
          <w:del w:id="168" w:author="Jonathan Genson" w:date="2021-05-11T10:12:00Z"/>
        </w:rPr>
      </w:pPr>
    </w:p>
    <w:p w14:paraId="01E8F0D9" w14:textId="77777777" w:rsidR="001B7FD2" w:rsidRPr="0015016D" w:rsidRDefault="001B7FD2" w:rsidP="00573442">
      <w:pPr>
        <w:numPr>
          <w:ilvl w:val="0"/>
          <w:numId w:val="64"/>
        </w:numPr>
        <w:rPr>
          <w:ins w:id="169" w:author="Jonathan Genson" w:date="2021-03-25T14:49:00Z"/>
        </w:rPr>
      </w:pPr>
      <w:ins w:id="170" w:author="Jonathan Genson" w:date="2021-03-25T14:49:00Z">
        <w:r w:rsidRPr="0015016D">
          <w:t>Question</w:t>
        </w:r>
      </w:ins>
    </w:p>
    <w:p w14:paraId="606C6143" w14:textId="4434B8AE" w:rsidR="001B7FD2" w:rsidRDefault="001B7FD2" w:rsidP="001B7FD2">
      <w:pPr>
        <w:pStyle w:val="ListParagraph"/>
        <w:ind w:left="567"/>
        <w:rPr>
          <w:ins w:id="171" w:author="Jonathan Genson" w:date="2021-05-11T09:52:00Z"/>
        </w:rPr>
      </w:pPr>
      <w:ins w:id="172" w:author="Jonathan Genson" w:date="2021-05-11T09:52:00Z">
        <w:r>
          <w:t>Quelles informations doivent être communiquées à la BCL lors de la première déclaration</w:t>
        </w:r>
      </w:ins>
      <w:ins w:id="173" w:author="Jonathan Genson" w:date="2021-05-11T09:54:00Z">
        <w:r>
          <w:t xml:space="preserve"> d’un fonds d’investissement </w:t>
        </w:r>
      </w:ins>
      <w:ins w:id="174" w:author="Jonathan Genson" w:date="2021-05-12T07:47:00Z">
        <w:r w:rsidR="00FE2DF6">
          <w:t xml:space="preserve">alternatif </w:t>
        </w:r>
      </w:ins>
      <w:ins w:id="175" w:author="Jonathan Genson" w:date="2021-05-11T09:54:00Z">
        <w:r>
          <w:t>non réglementé</w:t>
        </w:r>
      </w:ins>
      <w:ins w:id="176" w:author="Nathalie Demisch" w:date="2021-06-03T13:04:00Z">
        <w:r w:rsidR="001E603C">
          <w:t> </w:t>
        </w:r>
      </w:ins>
      <w:ins w:id="177" w:author="Jonathan Genson" w:date="2021-05-11T09:52:00Z">
        <w:r>
          <w:t>?</w:t>
        </w:r>
      </w:ins>
    </w:p>
    <w:p w14:paraId="38DC3C88" w14:textId="77777777" w:rsidR="001B7FD2" w:rsidRPr="0015016D" w:rsidRDefault="001B7FD2" w:rsidP="001B7FD2">
      <w:pPr>
        <w:ind w:left="567"/>
        <w:rPr>
          <w:ins w:id="178" w:author="Jonathan Genson" w:date="2021-03-25T14:49:00Z"/>
        </w:rPr>
      </w:pPr>
    </w:p>
    <w:p w14:paraId="740AFB2E" w14:textId="77777777" w:rsidR="001B7FD2" w:rsidRPr="0015016D" w:rsidRDefault="001B7FD2" w:rsidP="00F82071">
      <w:pPr>
        <w:ind w:left="567"/>
        <w:rPr>
          <w:ins w:id="179" w:author="Jonathan Genson" w:date="2021-03-25T14:49:00Z"/>
        </w:rPr>
      </w:pPr>
      <w:ins w:id="180" w:author="Jonathan Genson" w:date="2021-03-25T14:49:00Z">
        <w:r w:rsidRPr="0015016D">
          <w:t>R</w:t>
        </w:r>
        <w:r>
          <w:t>éponse</w:t>
        </w:r>
      </w:ins>
    </w:p>
    <w:p w14:paraId="3A12ADC2" w14:textId="77777777" w:rsidR="00F82071" w:rsidRDefault="00F82071" w:rsidP="00F82071">
      <w:pPr>
        <w:ind w:left="567"/>
        <w:rPr>
          <w:ins w:id="181" w:author="Jonathan Genson" w:date="2021-06-17T15:35:00Z"/>
        </w:rPr>
      </w:pPr>
      <w:ins w:id="182" w:author="Jonathan Genson" w:date="2021-06-17T15:35:00Z">
        <w:r>
          <w:t xml:space="preserve">La BCL souhaite recueillir des informations légales du </w:t>
        </w:r>
        <w:r w:rsidRPr="002C7BC3">
          <w:t>fonds d'investissement</w:t>
        </w:r>
        <w:r>
          <w:t>, des informations sur le reporter (c.-à-d. l’organisme qui envoie les données) et des informations sur la société de gestion.</w:t>
        </w:r>
      </w:ins>
    </w:p>
    <w:p w14:paraId="31C33595" w14:textId="79A272BB" w:rsidR="00E149C5" w:rsidRDefault="001B7FD2" w:rsidP="00AB26C2">
      <w:pPr>
        <w:ind w:left="567"/>
        <w:rPr>
          <w:ins w:id="183" w:author="Jonathan Genson" w:date="2021-05-12T07:48:00Z"/>
        </w:rPr>
      </w:pPr>
      <w:ins w:id="184" w:author="Jonathan Genson" w:date="2021-05-11T09:57:00Z">
        <w:r>
          <w:t xml:space="preserve">A cet effet, un formulaire d’enregistrement sous format Excel est téléchargeable sur le site </w:t>
        </w:r>
      </w:ins>
      <w:ins w:id="185" w:author="Jonathan Genson" w:date="2021-06-17T15:35:00Z">
        <w:r w:rsidR="00F82071">
          <w:t>i</w:t>
        </w:r>
      </w:ins>
      <w:ins w:id="186" w:author="Jonathan Genson" w:date="2021-05-11T09:58:00Z">
        <w:r>
          <w:t xml:space="preserve">nternet </w:t>
        </w:r>
      </w:ins>
      <w:ins w:id="187" w:author="Jonathan Genson" w:date="2021-05-11T09:57:00Z">
        <w:r>
          <w:t xml:space="preserve">de la </w:t>
        </w:r>
      </w:ins>
      <w:ins w:id="188" w:author="Jonathan Genson" w:date="2021-05-11T09:58:00Z">
        <w:r>
          <w:t>BCL</w:t>
        </w:r>
      </w:ins>
      <w:ins w:id="189" w:author="Jonathan Genson" w:date="2021-05-11T15:53:00Z">
        <w:r w:rsidR="00AB26C2">
          <w:t xml:space="preserve"> dans la rubrique </w:t>
        </w:r>
      </w:ins>
      <w:ins w:id="190" w:author="Jonathan Genson" w:date="2021-05-11T15:54:00Z">
        <w:r w:rsidR="00AB26C2">
          <w:t xml:space="preserve">dédiée à la collecte </w:t>
        </w:r>
      </w:ins>
      <w:ins w:id="191" w:author="Jonathan Genson" w:date="2021-05-12T08:51:00Z">
        <w:r w:rsidR="008D18A1">
          <w:t xml:space="preserve">statistique </w:t>
        </w:r>
      </w:ins>
      <w:ins w:id="192" w:author="Jonathan Genson" w:date="2021-05-11T15:53:00Z">
        <w:r w:rsidR="00AB26C2">
          <w:t xml:space="preserve">des fonds </w:t>
        </w:r>
      </w:ins>
      <w:ins w:id="193" w:author="Jonathan Genson" w:date="2021-05-11T15:54:00Z">
        <w:r w:rsidR="00AB26C2">
          <w:t>d’investissement</w:t>
        </w:r>
      </w:ins>
      <w:ins w:id="194" w:author="Jonathan Genson" w:date="2021-05-11T15:55:00Z">
        <w:r w:rsidR="008656A0">
          <w:rPr>
            <w:rStyle w:val="FootnoteReference"/>
          </w:rPr>
          <w:footnoteReference w:id="3"/>
        </w:r>
      </w:ins>
      <w:ins w:id="196" w:author="Jonathan Genson" w:date="2021-05-11T15:54:00Z">
        <w:r w:rsidR="00AB26C2">
          <w:t>.</w:t>
        </w:r>
      </w:ins>
    </w:p>
    <w:p w14:paraId="5D93D60D" w14:textId="77777777" w:rsidR="00D56F5E" w:rsidRDefault="00D56F5E" w:rsidP="00D56F5E">
      <w:pPr>
        <w:ind w:left="567"/>
        <w:rPr>
          <w:ins w:id="197" w:author="Jonathan Genson" w:date="2021-05-12T08:23:00Z"/>
        </w:rPr>
      </w:pPr>
      <w:ins w:id="198" w:author="Jonathan Genson" w:date="2021-05-12T08:23:00Z">
        <w:r>
          <w:t xml:space="preserve">Suite à la réception du formulaire dûment complété, un numéro signalétique sera communiqué au déclarant. </w:t>
        </w:r>
      </w:ins>
    </w:p>
    <w:p w14:paraId="145E6A41" w14:textId="77777777" w:rsidR="00E149C5" w:rsidRDefault="00E149C5" w:rsidP="00AB26C2">
      <w:pPr>
        <w:ind w:left="567"/>
        <w:rPr>
          <w:ins w:id="199" w:author="Jonathan Genson" w:date="2021-05-12T07:48:00Z"/>
        </w:rPr>
      </w:pPr>
    </w:p>
    <w:p w14:paraId="2D4787CD" w14:textId="77777777" w:rsidR="00E149C5" w:rsidRPr="0015016D" w:rsidRDefault="00E149C5" w:rsidP="008638E1">
      <w:pPr>
        <w:numPr>
          <w:ilvl w:val="0"/>
          <w:numId w:val="64"/>
        </w:numPr>
        <w:rPr>
          <w:ins w:id="200" w:author="Jonathan Genson" w:date="2021-05-12T07:48:00Z"/>
        </w:rPr>
      </w:pPr>
      <w:ins w:id="201" w:author="Jonathan Genson" w:date="2021-05-12T07:48:00Z">
        <w:r w:rsidRPr="0015016D">
          <w:t>Question</w:t>
        </w:r>
      </w:ins>
    </w:p>
    <w:p w14:paraId="2C318496" w14:textId="144462FD" w:rsidR="00E149C5" w:rsidRDefault="00E149C5" w:rsidP="00E149C5">
      <w:pPr>
        <w:pStyle w:val="ListParagraph"/>
        <w:ind w:left="567"/>
        <w:rPr>
          <w:ins w:id="202" w:author="Jonathan Genson" w:date="2021-05-12T07:48:00Z"/>
        </w:rPr>
      </w:pPr>
      <w:ins w:id="203" w:author="Jonathan Genson" w:date="2021-05-12T07:49:00Z">
        <w:r>
          <w:t xml:space="preserve">Un fonds d’investissement alternatif non réglementé exempté de l’obligation de reporting </w:t>
        </w:r>
      </w:ins>
      <w:ins w:id="204" w:author="Jonathan Genson" w:date="2021-05-12T07:53:00Z">
        <w:r w:rsidR="0056254D">
          <w:t xml:space="preserve">statistique </w:t>
        </w:r>
      </w:ins>
      <w:ins w:id="205" w:author="Jonathan Genson" w:date="2021-05-12T07:49:00Z">
        <w:r>
          <w:t>doit-il se déclarer ?</w:t>
        </w:r>
      </w:ins>
    </w:p>
    <w:p w14:paraId="02B8426A" w14:textId="77777777" w:rsidR="00E149C5" w:rsidRPr="0015016D" w:rsidRDefault="00E149C5" w:rsidP="00E149C5">
      <w:pPr>
        <w:ind w:left="567"/>
        <w:rPr>
          <w:ins w:id="206" w:author="Jonathan Genson" w:date="2021-05-12T07:48:00Z"/>
        </w:rPr>
      </w:pPr>
    </w:p>
    <w:p w14:paraId="71D8A0C4" w14:textId="586A186F" w:rsidR="00E149C5" w:rsidRDefault="00E149C5" w:rsidP="00F82071">
      <w:pPr>
        <w:ind w:left="567"/>
        <w:rPr>
          <w:ins w:id="207" w:author="Jonathan Genson" w:date="2021-05-12T07:49:00Z"/>
        </w:rPr>
      </w:pPr>
      <w:ins w:id="208" w:author="Jonathan Genson" w:date="2021-05-12T07:48:00Z">
        <w:r w:rsidRPr="0015016D">
          <w:t>R</w:t>
        </w:r>
        <w:r>
          <w:t>éponse</w:t>
        </w:r>
      </w:ins>
    </w:p>
    <w:p w14:paraId="79384DA3" w14:textId="11C8C031" w:rsidR="00E149C5" w:rsidRPr="0015016D" w:rsidRDefault="00E149C5" w:rsidP="00E149C5">
      <w:pPr>
        <w:ind w:left="567"/>
        <w:rPr>
          <w:ins w:id="209" w:author="Jonathan Genson" w:date="2021-05-12T07:48:00Z"/>
        </w:rPr>
      </w:pPr>
      <w:ins w:id="210" w:author="Jonathan Genson" w:date="2021-05-12T07:49:00Z">
        <w:r>
          <w:t>Oui.</w:t>
        </w:r>
      </w:ins>
    </w:p>
    <w:p w14:paraId="4519B960" w14:textId="75075FBA" w:rsidR="00E149C5" w:rsidRDefault="00E149C5" w:rsidP="00E149C5">
      <w:pPr>
        <w:ind w:left="567"/>
        <w:rPr>
          <w:ins w:id="211" w:author="Jonathan Genson" w:date="2021-05-12T07:50:00Z"/>
        </w:rPr>
      </w:pPr>
      <w:ins w:id="212" w:author="Jonathan Genson" w:date="2021-05-12T07:50:00Z">
        <w:r>
          <w:t>Un fonds d’investissement alternatif non réglementé</w:t>
        </w:r>
        <w:r w:rsidR="0056254D">
          <w:t>, même exempté</w:t>
        </w:r>
        <w:r>
          <w:t xml:space="preserve"> de l’obligation de reporting</w:t>
        </w:r>
      </w:ins>
      <w:ins w:id="213" w:author="Jonathan Genson" w:date="2021-05-12T07:54:00Z">
        <w:r w:rsidR="0056254D">
          <w:t xml:space="preserve"> statistique</w:t>
        </w:r>
      </w:ins>
      <w:ins w:id="214" w:author="Jonathan Genson" w:date="2021-05-12T07:50:00Z">
        <w:r>
          <w:t>, doit se déclarer et fournir l’ensemble des renseignements requis afin que la liste des fonds d’investissement alternatif</w:t>
        </w:r>
      </w:ins>
      <w:ins w:id="215" w:author="Jonathan Genson" w:date="2021-05-12T07:51:00Z">
        <w:r>
          <w:t>s</w:t>
        </w:r>
      </w:ins>
      <w:ins w:id="216" w:author="Jonathan Genson" w:date="2021-05-12T07:50:00Z">
        <w:r>
          <w:t xml:space="preserve"> non réglementés reste exhaustive.</w:t>
        </w:r>
      </w:ins>
    </w:p>
    <w:p w14:paraId="0916A88F" w14:textId="6674F243" w:rsidR="00BC6FBE" w:rsidRDefault="00E149C5" w:rsidP="00E149C5">
      <w:pPr>
        <w:ind w:left="567"/>
        <w:rPr>
          <w:ins w:id="217" w:author="Jonathan Genson" w:date="2021-05-12T07:55:00Z"/>
        </w:rPr>
      </w:pPr>
      <w:ins w:id="218" w:author="Jonathan Genson" w:date="2021-05-12T07:50:00Z">
        <w:r>
          <w:t xml:space="preserve">En outre, </w:t>
        </w:r>
      </w:ins>
      <w:ins w:id="219" w:author="Jonathan Genson" w:date="2021-05-12T07:52:00Z">
        <w:r>
          <w:t xml:space="preserve">chaque année, </w:t>
        </w:r>
      </w:ins>
      <w:ins w:id="220" w:author="Jonathan Genson" w:date="2021-05-12T07:51:00Z">
        <w:r>
          <w:t>il</w:t>
        </w:r>
      </w:ins>
      <w:ins w:id="221" w:author="Jonathan Genson" w:date="2021-05-12T07:50:00Z">
        <w:r>
          <w:t xml:space="preserve"> doit transmettre </w:t>
        </w:r>
      </w:ins>
      <w:ins w:id="222" w:author="Jonathan Genson" w:date="2021-05-12T07:52:00Z">
        <w:r>
          <w:t xml:space="preserve">à la BCL son bilan annuel dans un délai de 15 jours après la certification des comptes annuels. </w:t>
        </w:r>
      </w:ins>
    </w:p>
    <w:p w14:paraId="2F7EF18C" w14:textId="77777777" w:rsidR="00BC6FBE" w:rsidRDefault="00BC6FBE" w:rsidP="00E149C5">
      <w:pPr>
        <w:ind w:left="567"/>
        <w:rPr>
          <w:ins w:id="223" w:author="Jonathan Genson" w:date="2021-05-12T07:55:00Z"/>
        </w:rPr>
      </w:pPr>
    </w:p>
    <w:p w14:paraId="4965B363" w14:textId="5B422405" w:rsidR="00BC6FBE" w:rsidRDefault="00BC6FBE" w:rsidP="00F82071">
      <w:pPr>
        <w:pStyle w:val="Heading2"/>
        <w:tabs>
          <w:tab w:val="clear" w:pos="709"/>
          <w:tab w:val="clear" w:pos="851"/>
        </w:tabs>
        <w:ind w:left="567"/>
      </w:pPr>
      <w:bookmarkStart w:id="224" w:name="_Toc74838666"/>
      <w:ins w:id="225" w:author="Jonathan Genson" w:date="2021-05-12T07:55:00Z">
        <w:r>
          <w:t>Modifications des informations</w:t>
        </w:r>
      </w:ins>
      <w:bookmarkEnd w:id="224"/>
    </w:p>
    <w:p w14:paraId="136CAD22" w14:textId="25BEB514" w:rsidR="00BC6FBE" w:rsidRDefault="00BC6FBE" w:rsidP="00BC6FBE"/>
    <w:p w14:paraId="4BFBB074" w14:textId="77777777" w:rsidR="00BC6FBE" w:rsidRPr="0015016D" w:rsidRDefault="00BC6FBE" w:rsidP="00BC6FBE">
      <w:pPr>
        <w:numPr>
          <w:ilvl w:val="0"/>
          <w:numId w:val="55"/>
        </w:numPr>
        <w:rPr>
          <w:ins w:id="226" w:author="Jonathan Genson" w:date="2021-05-12T07:56:00Z"/>
        </w:rPr>
      </w:pPr>
      <w:ins w:id="227" w:author="Jonathan Genson" w:date="2021-05-12T07:56:00Z">
        <w:r w:rsidRPr="0015016D">
          <w:t>Question</w:t>
        </w:r>
      </w:ins>
    </w:p>
    <w:p w14:paraId="11AD1EA5" w14:textId="430A5C79" w:rsidR="00BC6FBE" w:rsidRDefault="00C87FD5" w:rsidP="00BC6FBE">
      <w:pPr>
        <w:pStyle w:val="ListParagraph"/>
        <w:ind w:left="567"/>
        <w:rPr>
          <w:ins w:id="228" w:author="Jonathan Genson" w:date="2021-05-12T07:56:00Z"/>
        </w:rPr>
      </w:pPr>
      <w:ins w:id="229" w:author="Jonathan Genson" w:date="2021-05-12T08:01:00Z">
        <w:r>
          <w:t>Lorsqu’un</w:t>
        </w:r>
      </w:ins>
      <w:ins w:id="230" w:author="Jonathan Genson" w:date="2021-05-12T07:56:00Z">
        <w:r w:rsidR="00BC6FBE">
          <w:t xml:space="preserve"> fonds d’investissement alternatif non réglementé </w:t>
        </w:r>
      </w:ins>
      <w:ins w:id="231" w:author="Jonathan Genson" w:date="2021-05-12T07:57:00Z">
        <w:r w:rsidR="00BC6FBE">
          <w:t>opère un changement, doit-il en informer la BCL</w:t>
        </w:r>
      </w:ins>
      <w:r w:rsidR="001E603C">
        <w:t> </w:t>
      </w:r>
      <w:ins w:id="232" w:author="Jonathan Genson" w:date="2021-05-12T07:56:00Z">
        <w:r w:rsidR="00BC6FBE">
          <w:t>?</w:t>
        </w:r>
      </w:ins>
    </w:p>
    <w:p w14:paraId="397D64E0" w14:textId="77777777" w:rsidR="00BC6FBE" w:rsidRPr="0015016D" w:rsidRDefault="00BC6FBE" w:rsidP="00BC6FBE">
      <w:pPr>
        <w:ind w:left="567"/>
        <w:rPr>
          <w:ins w:id="233" w:author="Jonathan Genson" w:date="2021-05-12T07:56:00Z"/>
        </w:rPr>
      </w:pPr>
    </w:p>
    <w:p w14:paraId="1A93C36A" w14:textId="77777777" w:rsidR="00BC6FBE" w:rsidRDefault="00BC6FBE" w:rsidP="00F82071">
      <w:pPr>
        <w:ind w:left="567"/>
        <w:rPr>
          <w:ins w:id="234" w:author="Jonathan Genson" w:date="2021-05-12T07:56:00Z"/>
        </w:rPr>
      </w:pPr>
      <w:ins w:id="235" w:author="Jonathan Genson" w:date="2021-05-12T07:56:00Z">
        <w:r w:rsidRPr="0015016D">
          <w:t>R</w:t>
        </w:r>
        <w:r>
          <w:t>éponse</w:t>
        </w:r>
      </w:ins>
    </w:p>
    <w:p w14:paraId="31BC6B69" w14:textId="77777777" w:rsidR="00BC6FBE" w:rsidRPr="0015016D" w:rsidRDefault="00BC6FBE" w:rsidP="00BC6FBE">
      <w:pPr>
        <w:ind w:left="567"/>
        <w:rPr>
          <w:ins w:id="236" w:author="Jonathan Genson" w:date="2021-05-12T07:56:00Z"/>
        </w:rPr>
      </w:pPr>
      <w:ins w:id="237" w:author="Jonathan Genson" w:date="2021-05-12T07:56:00Z">
        <w:r>
          <w:t>Oui.</w:t>
        </w:r>
      </w:ins>
    </w:p>
    <w:p w14:paraId="6A30A469" w14:textId="1B252487" w:rsidR="00BC6FBE" w:rsidRDefault="00BC6FBE" w:rsidP="00BC6FBE">
      <w:pPr>
        <w:ind w:left="567"/>
        <w:rPr>
          <w:ins w:id="238" w:author="Jonathan Genson" w:date="2021-05-12T07:58:00Z"/>
        </w:rPr>
      </w:pPr>
      <w:ins w:id="239" w:author="Jonathan Genson" w:date="2021-05-12T07:56:00Z">
        <w:r>
          <w:t>Un fonds d’investissement alternatif non réglementé</w:t>
        </w:r>
      </w:ins>
      <w:ins w:id="240" w:author="Jonathan Genson" w:date="2021-05-12T07:57:00Z">
        <w:r>
          <w:t xml:space="preserve"> est prié </w:t>
        </w:r>
      </w:ins>
      <w:ins w:id="241" w:author="Jonathan Genson" w:date="2021-05-12T07:58:00Z">
        <w:r>
          <w:t>de notifier la BCL dans les plus brefs délais dans les cas suivant</w:t>
        </w:r>
      </w:ins>
      <w:ins w:id="242" w:author="Jonathan Genson" w:date="2021-06-17T15:35:00Z">
        <w:r w:rsidR="00F82071">
          <w:t>s</w:t>
        </w:r>
      </w:ins>
      <w:ins w:id="243" w:author="Jonathan Genson" w:date="2021-05-12T07:58:00Z">
        <w:r>
          <w:t> :</w:t>
        </w:r>
      </w:ins>
    </w:p>
    <w:p w14:paraId="7CA32029" w14:textId="0A9613B2" w:rsidR="0058511A" w:rsidRDefault="0058511A" w:rsidP="00F82071">
      <w:pPr>
        <w:pStyle w:val="ListParagraph"/>
        <w:numPr>
          <w:ilvl w:val="0"/>
          <w:numId w:val="63"/>
        </w:numPr>
        <w:rPr>
          <w:ins w:id="244" w:author="Jonathan Genson" w:date="2021-05-12T07:59:00Z"/>
        </w:rPr>
      </w:pPr>
      <w:ins w:id="245" w:author="Jonathan Genson" w:date="2021-05-12T07:58:00Z">
        <w:r>
          <w:t>Toute modification des éléments déclarés lors de la création du fonds d’investissement alternatifs non régle</w:t>
        </w:r>
      </w:ins>
      <w:ins w:id="246" w:author="Jonathan Genson" w:date="2021-05-12T07:59:00Z">
        <w:r>
          <w:t>menté ;</w:t>
        </w:r>
      </w:ins>
    </w:p>
    <w:p w14:paraId="247173F0" w14:textId="1240AC62" w:rsidR="00BC6FBE" w:rsidRDefault="0058511A" w:rsidP="00C87FD5">
      <w:pPr>
        <w:pStyle w:val="ListParagraph"/>
        <w:numPr>
          <w:ilvl w:val="0"/>
          <w:numId w:val="56"/>
        </w:numPr>
        <w:rPr>
          <w:ins w:id="247" w:author="Jonathan Genson" w:date="2021-05-12T07:59:00Z"/>
        </w:rPr>
      </w:pPr>
      <w:ins w:id="248" w:author="Jonathan Genson" w:date="2021-05-12T07:59:00Z">
        <w:r>
          <w:t>En cas de cessation d’activité : la date de fermeture/liquidation</w:t>
        </w:r>
      </w:ins>
      <w:ins w:id="249" w:author="Jonathan Genson" w:date="2021-05-17T12:04:00Z">
        <w:r w:rsidR="00B16218">
          <w:t> ;</w:t>
        </w:r>
      </w:ins>
      <w:r w:rsidR="00B16218">
        <w:t> </w:t>
      </w:r>
    </w:p>
    <w:p w14:paraId="7B58EFAB" w14:textId="5EF91FFE" w:rsidR="00EF2218" w:rsidRDefault="0058511A" w:rsidP="00EF2218">
      <w:pPr>
        <w:pStyle w:val="ListParagraph"/>
      </w:pPr>
      <w:ins w:id="250" w:author="Jonathan Genson" w:date="2021-05-12T07:59:00Z">
        <w:r>
          <w:t>Dès que le fonds d</w:t>
        </w:r>
      </w:ins>
      <w:ins w:id="251" w:author="Jonathan Genson" w:date="2021-05-12T08:00:00Z">
        <w:r>
          <w:t>’investissement alternatif non réglementé voit son total bilantaire varier au point de changer sa situation vis-à-vis de l'</w:t>
        </w:r>
      </w:ins>
      <w:ins w:id="252" w:author="Jonathan Genson" w:date="2021-05-12T08:01:00Z">
        <w:r>
          <w:t>obligation de reporting.</w:t>
        </w:r>
      </w:ins>
    </w:p>
    <w:p w14:paraId="164D4637" w14:textId="77777777" w:rsidR="00253506" w:rsidRDefault="00253506" w:rsidP="00EF2218">
      <w:pPr>
        <w:pStyle w:val="ListParagraph"/>
      </w:pPr>
    </w:p>
    <w:p w14:paraId="40E51244" w14:textId="4EB5BF06" w:rsidR="00FF380C" w:rsidRPr="00FF380C" w:rsidRDefault="00EF2218" w:rsidP="00253506">
      <w:pPr>
        <w:pStyle w:val="Heading1"/>
      </w:pPr>
      <w:bookmarkStart w:id="253" w:name="_Toc20998976"/>
      <w:bookmarkStart w:id="254" w:name="_Toc20998983"/>
      <w:bookmarkStart w:id="255" w:name="_Toc20998986"/>
      <w:bookmarkStart w:id="256" w:name="_Toc20998989"/>
      <w:bookmarkStart w:id="257" w:name="_Toc73632008"/>
      <w:bookmarkStart w:id="258" w:name="_Toc74838667"/>
      <w:bookmarkEnd w:id="253"/>
      <w:bookmarkEnd w:id="254"/>
      <w:bookmarkEnd w:id="255"/>
      <w:bookmarkEnd w:id="256"/>
      <w:bookmarkEnd w:id="257"/>
      <w:r>
        <w:t>Dates de reporting</w:t>
      </w:r>
      <w:bookmarkEnd w:id="258"/>
    </w:p>
    <w:p w14:paraId="4BBE314D" w14:textId="77777777" w:rsidR="00EF2218" w:rsidRDefault="00EF2218" w:rsidP="00EF2218">
      <w:pPr>
        <w:pStyle w:val="Heading2"/>
        <w:tabs>
          <w:tab w:val="clear" w:pos="709"/>
          <w:tab w:val="clear" w:pos="851"/>
        </w:tabs>
        <w:ind w:left="567"/>
      </w:pPr>
      <w:bookmarkStart w:id="259" w:name="_Toc74838668"/>
      <w:r>
        <w:t xml:space="preserve">Calcul de la </w:t>
      </w:r>
      <w:r w:rsidRPr="00D37CE6">
        <w:t xml:space="preserve">valeur nette d'inventaire (VNI) </w:t>
      </w:r>
      <w:r>
        <w:t>suspendu</w:t>
      </w:r>
      <w:bookmarkEnd w:id="259"/>
    </w:p>
    <w:p w14:paraId="592DEBD4" w14:textId="77777777" w:rsidR="00CB5862" w:rsidRDefault="00CB5862" w:rsidP="00253506"/>
    <w:p w14:paraId="5A2BD9DA" w14:textId="4B997518" w:rsidR="007338C3" w:rsidRPr="002A04C4" w:rsidRDefault="007338C3" w:rsidP="00D375E9">
      <w:pPr>
        <w:numPr>
          <w:ilvl w:val="0"/>
          <w:numId w:val="11"/>
        </w:numPr>
      </w:pPr>
      <w:r w:rsidRPr="002A04C4">
        <w:t>Question</w:t>
      </w:r>
    </w:p>
    <w:p w14:paraId="5F516725" w14:textId="3D0E6B46" w:rsidR="007338C3" w:rsidRDefault="007338C3" w:rsidP="007338C3">
      <w:pPr>
        <w:ind w:left="567"/>
      </w:pPr>
      <w:r>
        <w:t xml:space="preserve">Les rapports statistiques et le reporting </w:t>
      </w:r>
      <w:r w:rsidRPr="00B54DC1">
        <w:rPr>
          <w:rFonts w:cs="Arial"/>
          <w:szCs w:val="22"/>
          <w:lang w:val="fr-CH"/>
        </w:rPr>
        <w:t>titre par titre</w:t>
      </w:r>
      <w:r>
        <w:t xml:space="preserve"> doivent-ils être fournis lorsque le calcul de la VNI est suspendu</w:t>
      </w:r>
      <w:r w:rsidR="001E603C">
        <w:t> </w:t>
      </w:r>
      <w:r>
        <w:t>?</w:t>
      </w:r>
    </w:p>
    <w:p w14:paraId="50EEE64F" w14:textId="77777777" w:rsidR="007338C3" w:rsidRPr="002A04C4" w:rsidRDefault="007338C3" w:rsidP="007338C3">
      <w:pPr>
        <w:ind w:left="567"/>
      </w:pPr>
    </w:p>
    <w:p w14:paraId="780645CE" w14:textId="77777777" w:rsidR="007338C3" w:rsidRDefault="007338C3" w:rsidP="00253506">
      <w:pPr>
        <w:ind w:left="567"/>
      </w:pPr>
      <w:r w:rsidRPr="002A04C4">
        <w:t>Réponse</w:t>
      </w:r>
    </w:p>
    <w:p w14:paraId="23B0D943" w14:textId="77777777" w:rsidR="007338C3" w:rsidRDefault="007338C3" w:rsidP="007338C3">
      <w:pPr>
        <w:ind w:left="567"/>
        <w:rPr>
          <w:lang w:val="fr-CH"/>
        </w:rPr>
      </w:pPr>
      <w:r>
        <w:t xml:space="preserve">Lorsque la VNI n'est pas disponible à la suite de la suspension du calcul, les statistiques de la BCL sont établies en utilisant la dernière VNI disponible. Dès lors, les </w:t>
      </w:r>
      <w:r w:rsidR="002C7BC3" w:rsidRPr="002C7BC3">
        <w:t>fonds d'investissement</w:t>
      </w:r>
      <w:r>
        <w:t xml:space="preserve"> sont invités à remettre les dernières données disponibles jusqu'au moment de la reprise du calcul de la </w:t>
      </w:r>
      <w:r>
        <w:rPr>
          <w:lang w:val="fr-CH"/>
        </w:rPr>
        <w:t xml:space="preserve">valeur nette d'inventaire. </w:t>
      </w:r>
    </w:p>
    <w:p w14:paraId="528BA8B2" w14:textId="77777777" w:rsidR="007338C3" w:rsidRDefault="007338C3" w:rsidP="007338C3">
      <w:pPr>
        <w:ind w:left="567"/>
        <w:rPr>
          <w:lang w:val="fr-CH"/>
        </w:rPr>
      </w:pPr>
    </w:p>
    <w:p w14:paraId="52D387D5" w14:textId="7CEBE326" w:rsidR="007338C3" w:rsidRDefault="007338C3" w:rsidP="007338C3">
      <w:pPr>
        <w:ind w:left="567"/>
        <w:rPr>
          <w:lang w:val="fr-CH"/>
        </w:rPr>
      </w:pPr>
      <w:r>
        <w:rPr>
          <w:lang w:val="fr-CH"/>
        </w:rPr>
        <w:t xml:space="preserve">Toutefois, dans la mesure où la CSSF accorde une dérogation pour la remise du rapport prudentiel </w:t>
      </w:r>
      <w:r w:rsidR="006B209E">
        <w:rPr>
          <w:lang w:val="fr-CH"/>
        </w:rPr>
        <w:t>U 1.1</w:t>
      </w:r>
      <w:r>
        <w:rPr>
          <w:lang w:val="fr-CH"/>
        </w:rPr>
        <w:t xml:space="preserve">, les </w:t>
      </w:r>
      <w:r w:rsidR="002C7BC3" w:rsidRPr="002C7BC3">
        <w:rPr>
          <w:lang w:val="fr-CH"/>
        </w:rPr>
        <w:t>fonds d'investissement</w:t>
      </w:r>
      <w:r w:rsidR="002C7BC3">
        <w:rPr>
          <w:lang w:val="fr-CH"/>
        </w:rPr>
        <w:t xml:space="preserve"> </w:t>
      </w:r>
      <w:r>
        <w:rPr>
          <w:lang w:val="fr-CH"/>
        </w:rPr>
        <w:t xml:space="preserve">sont également exemptés de la remise des rapports statistiques et du reporting </w:t>
      </w:r>
      <w:r w:rsidRPr="00AF361A">
        <w:rPr>
          <w:rFonts w:cs="Arial"/>
          <w:szCs w:val="22"/>
          <w:lang w:val="fr-CH"/>
        </w:rPr>
        <w:t>titre par titre</w:t>
      </w:r>
      <w:r>
        <w:rPr>
          <w:lang w:val="fr-CH"/>
        </w:rPr>
        <w:t xml:space="preserve">. Dans ce cas, ils doivent informer la BCL par </w:t>
      </w:r>
      <w:r w:rsidR="00AE7AA9">
        <w:rPr>
          <w:lang w:val="fr-CH"/>
        </w:rPr>
        <w:t>e-mail</w:t>
      </w:r>
      <w:r>
        <w:rPr>
          <w:lang w:val="fr-CH"/>
        </w:rPr>
        <w:t xml:space="preserve"> de la situation et s'engager à remettre spontanément le reporting statistique et le reporting </w:t>
      </w:r>
      <w:r w:rsidRPr="00AF361A">
        <w:rPr>
          <w:rFonts w:cs="Arial"/>
          <w:szCs w:val="22"/>
          <w:lang w:val="fr-CH"/>
        </w:rPr>
        <w:t>titre par titre</w:t>
      </w:r>
      <w:r>
        <w:rPr>
          <w:lang w:val="fr-CH"/>
        </w:rPr>
        <w:t xml:space="preserve"> dès que la dérogation de la CSSF expire. </w:t>
      </w:r>
    </w:p>
    <w:p w14:paraId="0EE8DCE5" w14:textId="77777777" w:rsidR="007338C3" w:rsidRDefault="007338C3" w:rsidP="006D78BE"/>
    <w:p w14:paraId="166EEA14" w14:textId="3FFF06D5" w:rsidR="007338C3" w:rsidRDefault="007338C3" w:rsidP="00253506">
      <w:pPr>
        <w:pStyle w:val="Heading2"/>
        <w:tabs>
          <w:tab w:val="clear" w:pos="709"/>
          <w:tab w:val="clear" w:pos="851"/>
        </w:tabs>
        <w:ind w:left="567"/>
      </w:pPr>
      <w:bookmarkStart w:id="260" w:name="_Toc74838669"/>
      <w:r w:rsidRPr="002A04C4">
        <w:t xml:space="preserve">VNI </w:t>
      </w:r>
      <w:r>
        <w:t>in</w:t>
      </w:r>
      <w:r w:rsidRPr="002A04C4">
        <w:t>disponible à la date de reporting</w:t>
      </w:r>
      <w:bookmarkEnd w:id="260"/>
    </w:p>
    <w:p w14:paraId="35B5FFA8" w14:textId="77777777" w:rsidR="00FF380C" w:rsidRPr="00FF380C" w:rsidRDefault="00FF380C" w:rsidP="00FF380C"/>
    <w:p w14:paraId="3816AD2D" w14:textId="77777777" w:rsidR="007338C3" w:rsidRDefault="007338C3" w:rsidP="007338C3">
      <w:r w:rsidRPr="002A04C4">
        <w:t xml:space="preserve">Les instructions prévoient que les </w:t>
      </w:r>
      <w:r w:rsidR="002C7BC3" w:rsidRPr="002C7BC3">
        <w:t>fonds d'investissement</w:t>
      </w:r>
      <w:r w:rsidR="002C7BC3">
        <w:t xml:space="preserve"> </w:t>
      </w:r>
      <w:r w:rsidRPr="002A04C4">
        <w:t>se basent dans leurs communications mensuelles</w:t>
      </w:r>
      <w:r>
        <w:t xml:space="preserve"> </w:t>
      </w:r>
      <w:r w:rsidRPr="002A04C4">
        <w:t>sur la dernière valeur de l’actif net disponible.</w:t>
      </w:r>
    </w:p>
    <w:p w14:paraId="58FE5BC2" w14:textId="77777777" w:rsidR="007338C3" w:rsidRPr="002A04C4" w:rsidRDefault="007338C3" w:rsidP="007338C3"/>
    <w:p w14:paraId="3112F519" w14:textId="77777777" w:rsidR="007338C3" w:rsidRPr="002A04C4" w:rsidRDefault="007338C3" w:rsidP="00D375E9">
      <w:pPr>
        <w:numPr>
          <w:ilvl w:val="0"/>
          <w:numId w:val="13"/>
        </w:numPr>
      </w:pPr>
      <w:r w:rsidRPr="002A04C4">
        <w:t>Question</w:t>
      </w:r>
    </w:p>
    <w:p w14:paraId="3F518ED5" w14:textId="553A4ECD" w:rsidR="007338C3" w:rsidRDefault="007338C3" w:rsidP="007338C3">
      <w:pPr>
        <w:ind w:left="567"/>
      </w:pPr>
      <w:r w:rsidRPr="002A04C4">
        <w:t>Comment établir les rapports si la date de calcul de la valeur nette d'inventaire</w:t>
      </w:r>
      <w:r>
        <w:t xml:space="preserve"> </w:t>
      </w:r>
      <w:r w:rsidRPr="002A04C4">
        <w:t xml:space="preserve">officielle est postérieure à la date finale de transmission (cf.: fonds avec </w:t>
      </w:r>
      <w:r w:rsidRPr="002A04C4">
        <w:rPr>
          <w:i/>
          <w:iCs/>
        </w:rPr>
        <w:t>back-value</w:t>
      </w:r>
      <w:r w:rsidRPr="002A04C4">
        <w:t>)</w:t>
      </w:r>
      <w:r w:rsidR="001E603C">
        <w:t> </w:t>
      </w:r>
      <w:r w:rsidRPr="002A04C4">
        <w:t>?</w:t>
      </w:r>
    </w:p>
    <w:p w14:paraId="36E1578C" w14:textId="77777777" w:rsidR="007338C3" w:rsidRPr="002A04C4" w:rsidRDefault="007338C3" w:rsidP="007338C3">
      <w:pPr>
        <w:ind w:left="567"/>
      </w:pPr>
    </w:p>
    <w:p w14:paraId="7DE86B59" w14:textId="77777777" w:rsidR="007338C3" w:rsidRPr="002A04C4" w:rsidRDefault="007338C3" w:rsidP="00253506">
      <w:pPr>
        <w:ind w:left="567"/>
      </w:pPr>
      <w:r w:rsidRPr="002A04C4">
        <w:t>Réponse</w:t>
      </w:r>
    </w:p>
    <w:p w14:paraId="586B3F33" w14:textId="10034B14" w:rsidR="007338C3" w:rsidRDefault="007338C3" w:rsidP="007338C3">
      <w:pPr>
        <w:ind w:left="567"/>
      </w:pPr>
      <w:r w:rsidRPr="002A04C4">
        <w:t>L'instruction de base, décrite dans le document</w:t>
      </w:r>
      <w:r w:rsidR="005E13A9" w:rsidRPr="002A04C4">
        <w:t xml:space="preserve"> «</w:t>
      </w:r>
      <w:r w:rsidR="00067C6E">
        <w:t> </w:t>
      </w:r>
      <w:r w:rsidR="005E13A9" w:rsidRPr="002A04C4">
        <w:t>Définitions</w:t>
      </w:r>
      <w:r w:rsidRPr="002A04C4">
        <w:t xml:space="preserve"> et concepts pour le</w:t>
      </w:r>
      <w:r>
        <w:t xml:space="preserve"> </w:t>
      </w:r>
      <w:r w:rsidRPr="002A04C4">
        <w:t xml:space="preserve">reporting statistique des </w:t>
      </w:r>
      <w:r w:rsidR="00F20208">
        <w:t xml:space="preserve">fonds </w:t>
      </w:r>
      <w:r w:rsidR="005E13A9">
        <w:t>d’investissement</w:t>
      </w:r>
      <w:r w:rsidR="00067C6E">
        <w:t> </w:t>
      </w:r>
      <w:r w:rsidR="005E13A9" w:rsidRPr="002A04C4">
        <w:t>»</w:t>
      </w:r>
      <w:r w:rsidRPr="002A04C4">
        <w:t>, stipule que les rapports sont à établir sur base de la</w:t>
      </w:r>
      <w:r>
        <w:t xml:space="preserve"> </w:t>
      </w:r>
      <w:r w:rsidRPr="002A04C4">
        <w:t xml:space="preserve">dernière VNI disponible. Ainsi, </w:t>
      </w:r>
      <w:r w:rsidR="00067C6E">
        <w:t>tant</w:t>
      </w:r>
      <w:r w:rsidRPr="002A04C4">
        <w:t xml:space="preserve"> qu'il n'y pas de nouvelle VNI</w:t>
      </w:r>
      <w:r>
        <w:t xml:space="preserve"> </w:t>
      </w:r>
      <w:r w:rsidRPr="002A04C4">
        <w:t xml:space="preserve">disponible, les </w:t>
      </w:r>
      <w:r w:rsidR="002C7BC3" w:rsidRPr="002C7BC3">
        <w:t>fonds d'investissement</w:t>
      </w:r>
      <w:r w:rsidR="002C7BC3">
        <w:t xml:space="preserve"> </w:t>
      </w:r>
      <w:r w:rsidRPr="002A04C4">
        <w:t>utilisent la dernière VNI calculée pour l'établissement des rapports</w:t>
      </w:r>
      <w:r>
        <w:t xml:space="preserve"> </w:t>
      </w:r>
      <w:r w:rsidRPr="002A04C4">
        <w:t>statistiques.</w:t>
      </w:r>
    </w:p>
    <w:p w14:paraId="256469C3" w14:textId="77777777" w:rsidR="007338C3" w:rsidRPr="002A04C4" w:rsidRDefault="007338C3" w:rsidP="007338C3">
      <w:pPr>
        <w:ind w:left="567"/>
      </w:pPr>
    </w:p>
    <w:p w14:paraId="183A1657" w14:textId="7D37A968" w:rsidR="007338C3" w:rsidRDefault="007338C3" w:rsidP="007338C3">
      <w:pPr>
        <w:ind w:left="567"/>
      </w:pPr>
      <w:r w:rsidRPr="002A04C4">
        <w:t>Il va de soi que si le rapport est établi sur base d'une ancienne valeur nette</w:t>
      </w:r>
      <w:r>
        <w:t xml:space="preserve"> </w:t>
      </w:r>
      <w:r w:rsidRPr="002A04C4">
        <w:t>d'inventaire, il devra faire l'objet d'une mise à jour dès que la nouvelle valeur nette</w:t>
      </w:r>
      <w:r>
        <w:t xml:space="preserve"> </w:t>
      </w:r>
      <w:r w:rsidRPr="002A04C4">
        <w:t xml:space="preserve">d'inventaire </w:t>
      </w:r>
      <w:r w:rsidR="006873CC">
        <w:t>sera</w:t>
      </w:r>
      <w:r w:rsidRPr="002A04C4">
        <w:t xml:space="preserve"> calculée.</w:t>
      </w:r>
    </w:p>
    <w:p w14:paraId="0777B970" w14:textId="77777777" w:rsidR="007338C3" w:rsidRPr="002A04C4" w:rsidRDefault="007338C3" w:rsidP="007338C3">
      <w:pPr>
        <w:ind w:left="567"/>
      </w:pPr>
    </w:p>
    <w:p w14:paraId="1711A926" w14:textId="77777777" w:rsidR="007338C3" w:rsidRPr="002A04C4" w:rsidRDefault="007338C3" w:rsidP="007338C3">
      <w:pPr>
        <w:ind w:left="567"/>
      </w:pPr>
      <w:r w:rsidRPr="002A04C4">
        <w:t>A noter que le schéma de reporting prévoit 2 champs pour la date:</w:t>
      </w:r>
    </w:p>
    <w:p w14:paraId="1B92D7C5" w14:textId="322B68F3" w:rsidR="007338C3" w:rsidRPr="002A04C4" w:rsidRDefault="005963B2" w:rsidP="00253506">
      <w:pPr>
        <w:pStyle w:val="ListParagraph"/>
        <w:numPr>
          <w:ilvl w:val="0"/>
          <w:numId w:val="63"/>
        </w:numPr>
      </w:pPr>
      <w:r w:rsidRPr="002A04C4">
        <w:t>Fin</w:t>
      </w:r>
      <w:r w:rsidR="007338C3" w:rsidRPr="002A04C4">
        <w:t xml:space="preserve"> du mois auquel se rapportent les données: 30.06.20</w:t>
      </w:r>
      <w:r w:rsidR="00F20208">
        <w:t>14</w:t>
      </w:r>
    </w:p>
    <w:p w14:paraId="6B6C668C" w14:textId="328A1300" w:rsidR="007338C3" w:rsidRPr="00253506" w:rsidRDefault="005963B2" w:rsidP="00253506">
      <w:pPr>
        <w:pStyle w:val="ListParagraph"/>
        <w:numPr>
          <w:ilvl w:val="0"/>
          <w:numId w:val="56"/>
        </w:numPr>
      </w:pPr>
      <w:r w:rsidRPr="002A04C4">
        <w:t>Date</w:t>
      </w:r>
      <w:r w:rsidR="007338C3" w:rsidRPr="002A04C4">
        <w:t xml:space="preserve"> de calcul de la VNI sur laquelle sont basées les données: 31.05.20</w:t>
      </w:r>
      <w:r w:rsidR="00F20208">
        <w:t>14</w:t>
      </w:r>
    </w:p>
    <w:p w14:paraId="08A8B9C6" w14:textId="49E4B793" w:rsidR="007338C3" w:rsidRDefault="007338C3" w:rsidP="007338C3"/>
    <w:p w14:paraId="4BEB8EB6" w14:textId="6AFFDA97" w:rsidR="007338C3" w:rsidRDefault="007338C3" w:rsidP="00253506">
      <w:pPr>
        <w:pStyle w:val="Heading2"/>
        <w:tabs>
          <w:tab w:val="clear" w:pos="709"/>
          <w:tab w:val="clear" w:pos="851"/>
        </w:tabs>
        <w:ind w:left="567"/>
      </w:pPr>
      <w:bookmarkStart w:id="261" w:name="_Toc223668499"/>
      <w:bookmarkStart w:id="262" w:name="_Toc74838670"/>
      <w:r w:rsidRPr="004F098A">
        <w:t>Dates de reporting différentes pour les rapports CSSF et BCL</w:t>
      </w:r>
      <w:bookmarkEnd w:id="261"/>
      <w:bookmarkEnd w:id="262"/>
    </w:p>
    <w:p w14:paraId="7471B0D0" w14:textId="77777777" w:rsidR="00FF380C" w:rsidRPr="00FF380C" w:rsidRDefault="00FF380C" w:rsidP="00FF380C"/>
    <w:p w14:paraId="26CEB549" w14:textId="77777777" w:rsidR="007338C3" w:rsidRDefault="007338C3" w:rsidP="007338C3">
      <w:r>
        <w:t>Actuellement les dates de remise des rapports prudentiels de la CSSF et des rapports statistiques de la BCL divergent.</w:t>
      </w:r>
    </w:p>
    <w:p w14:paraId="630D6AD6" w14:textId="77777777" w:rsidR="007338C3" w:rsidRDefault="007338C3" w:rsidP="007338C3"/>
    <w:p w14:paraId="14C89239" w14:textId="77777777" w:rsidR="007338C3" w:rsidRDefault="007338C3" w:rsidP="00D375E9">
      <w:pPr>
        <w:numPr>
          <w:ilvl w:val="0"/>
          <w:numId w:val="14"/>
        </w:numPr>
      </w:pPr>
      <w:r>
        <w:t>Question</w:t>
      </w:r>
    </w:p>
    <w:p w14:paraId="6D9E5F8F" w14:textId="3644526F" w:rsidR="007338C3" w:rsidRDefault="007338C3" w:rsidP="007338C3">
      <w:pPr>
        <w:ind w:left="567"/>
      </w:pPr>
      <w:r>
        <w:t>Ces différences donnent-elles lieu à des problèmes lors des contrôles de cohérence</w:t>
      </w:r>
      <w:r w:rsidR="001E603C">
        <w:t> </w:t>
      </w:r>
      <w:r>
        <w:t>?</w:t>
      </w:r>
    </w:p>
    <w:p w14:paraId="6FC4DC65" w14:textId="77777777" w:rsidR="007338C3" w:rsidRDefault="007338C3" w:rsidP="007338C3">
      <w:pPr>
        <w:ind w:left="567"/>
      </w:pPr>
    </w:p>
    <w:p w14:paraId="6E47FACF" w14:textId="77777777" w:rsidR="007338C3" w:rsidRDefault="007338C3" w:rsidP="00091CD3">
      <w:pPr>
        <w:ind w:left="567"/>
      </w:pPr>
      <w:r>
        <w:t>Réponse</w:t>
      </w:r>
    </w:p>
    <w:p w14:paraId="5A6DDB99" w14:textId="43D1351D" w:rsidR="007338C3" w:rsidRDefault="007338C3" w:rsidP="007338C3">
      <w:pPr>
        <w:ind w:left="567"/>
      </w:pPr>
      <w:r>
        <w:t xml:space="preserve">Dans la mesure où les rapports statistiques de la BCL peuvent être basés sur le dernier calcul de la valeur nette d'inventaire, effectué en vue de l'établissement du rapport prudentiel </w:t>
      </w:r>
      <w:r w:rsidR="005D381C">
        <w:t xml:space="preserve">U </w:t>
      </w:r>
      <w:r>
        <w:t xml:space="preserve">1.1, les </w:t>
      </w:r>
      <w:r w:rsidR="002C7BC3" w:rsidRPr="002C7BC3">
        <w:t>fonds d'investissement</w:t>
      </w:r>
      <w:r w:rsidR="002C7BC3">
        <w:t xml:space="preserve"> </w:t>
      </w:r>
      <w:r>
        <w:t>ne devraient pas rencontrer de problèmes majeurs dus au fait que les rapports statistiques BCL sont à remettre 10 jours après le rapport prudentiel CSSF.</w:t>
      </w:r>
    </w:p>
    <w:p w14:paraId="438E54EC" w14:textId="77777777" w:rsidR="007338C3" w:rsidRDefault="007338C3" w:rsidP="007338C3">
      <w:pPr>
        <w:ind w:left="567"/>
      </w:pPr>
    </w:p>
    <w:p w14:paraId="465CC17E" w14:textId="3983A3A1" w:rsidR="007338C3" w:rsidRDefault="007338C3" w:rsidP="007338C3">
      <w:pPr>
        <w:ind w:left="567"/>
      </w:pPr>
      <w:r>
        <w:t xml:space="preserve">Les </w:t>
      </w:r>
      <w:r w:rsidR="002C7BC3" w:rsidRPr="002C7BC3">
        <w:t>fonds d'investissement</w:t>
      </w:r>
      <w:r>
        <w:t xml:space="preserve"> qui le souhaitent peuvent établir les rapports statistiques BCL lors du calcul</w:t>
      </w:r>
      <w:r w:rsidR="00EE5DCC">
        <w:t xml:space="preserve"> </w:t>
      </w:r>
      <w:r>
        <w:t xml:space="preserve">de la VNI pour le rapport </w:t>
      </w:r>
      <w:r w:rsidR="005D381C">
        <w:t xml:space="preserve">U </w:t>
      </w:r>
      <w:r>
        <w:t>1.1. Ils peuvent aussi remettre les rapports statistiques</w:t>
      </w:r>
      <w:r w:rsidR="00EE5DCC">
        <w:t xml:space="preserve"> </w:t>
      </w:r>
      <w:r>
        <w:t>avant le 20</w:t>
      </w:r>
      <w:r w:rsidRPr="00091CD3">
        <w:rPr>
          <w:vertAlign w:val="superscript"/>
        </w:rPr>
        <w:t>ème</w:t>
      </w:r>
      <w:r>
        <w:t xml:space="preserve"> jour ouvrable.</w:t>
      </w:r>
    </w:p>
    <w:p w14:paraId="6F77DDDB" w14:textId="77777777" w:rsidR="007338C3" w:rsidRDefault="007338C3" w:rsidP="007338C3">
      <w:pPr>
        <w:ind w:left="567"/>
      </w:pPr>
    </w:p>
    <w:p w14:paraId="648707A7" w14:textId="47F64CDA" w:rsidR="007338C3" w:rsidRPr="004F098A" w:rsidRDefault="007338C3" w:rsidP="00F20208">
      <w:pPr>
        <w:ind w:left="567"/>
      </w:pPr>
      <w:r>
        <w:t xml:space="preserve">Finalement, il convient de rappeler que la BCL contrôle </w:t>
      </w:r>
      <w:r w:rsidR="00F20208">
        <w:t>la</w:t>
      </w:r>
      <w:r>
        <w:t xml:space="preserve"> cohérence entre les</w:t>
      </w:r>
      <w:r w:rsidR="00EE5DCC">
        <w:t xml:space="preserve"> </w:t>
      </w:r>
      <w:r>
        <w:t xml:space="preserve">rapports </w:t>
      </w:r>
      <w:r w:rsidR="005D381C">
        <w:t xml:space="preserve">U </w:t>
      </w:r>
      <w:r>
        <w:t xml:space="preserve">1.1 et </w:t>
      </w:r>
      <w:r w:rsidR="00F20208">
        <w:t>TPT</w:t>
      </w:r>
      <w:r w:rsidR="00FE1533">
        <w:t>OBS</w:t>
      </w:r>
      <w:r w:rsidR="00F20208">
        <w:t>.</w:t>
      </w:r>
      <w:r w:rsidR="00F20208" w:rsidRPr="004F098A">
        <w:t xml:space="preserve"> </w:t>
      </w:r>
    </w:p>
    <w:p w14:paraId="71040CDC" w14:textId="4FE1EF1A" w:rsidR="007338C3" w:rsidRPr="00852871" w:rsidRDefault="007338C3" w:rsidP="007338C3">
      <w:pPr>
        <w:pStyle w:val="Heading1"/>
      </w:pPr>
      <w:r w:rsidRPr="0015016D">
        <w:br w:type="page"/>
      </w:r>
      <w:bookmarkStart w:id="263" w:name="_Toc223668503"/>
      <w:bookmarkStart w:id="264" w:name="_Toc74838671"/>
      <w:r w:rsidRPr="00F20208">
        <w:t>Début et fin des obligations de reporting</w:t>
      </w:r>
      <w:bookmarkEnd w:id="263"/>
      <w:bookmarkEnd w:id="264"/>
    </w:p>
    <w:p w14:paraId="436E35B4" w14:textId="11771B3E" w:rsidR="007338C3" w:rsidRDefault="007338C3" w:rsidP="004F056C">
      <w:pPr>
        <w:pStyle w:val="Heading2"/>
        <w:tabs>
          <w:tab w:val="clear" w:pos="709"/>
          <w:tab w:val="clear" w:pos="851"/>
        </w:tabs>
        <w:ind w:left="567"/>
      </w:pPr>
      <w:bookmarkStart w:id="265" w:name="_Toc223668504"/>
      <w:bookmarkStart w:id="266" w:name="_Toc74838672"/>
      <w:r>
        <w:t>Début de l'obligation de reporting</w:t>
      </w:r>
      <w:bookmarkEnd w:id="265"/>
      <w:bookmarkEnd w:id="266"/>
    </w:p>
    <w:p w14:paraId="215CD8EA" w14:textId="77777777" w:rsidR="00FF380C" w:rsidRPr="00FF380C" w:rsidRDefault="00FF380C" w:rsidP="00FF380C"/>
    <w:p w14:paraId="760F15E0" w14:textId="77777777" w:rsidR="007338C3" w:rsidRPr="0015016D" w:rsidRDefault="007338C3" w:rsidP="006B5A47">
      <w:pPr>
        <w:numPr>
          <w:ilvl w:val="0"/>
          <w:numId w:val="59"/>
        </w:numPr>
      </w:pPr>
      <w:r w:rsidRPr="0015016D">
        <w:t>Question</w:t>
      </w:r>
    </w:p>
    <w:p w14:paraId="3BC72A43" w14:textId="672E2863" w:rsidR="007338C3" w:rsidRPr="0015016D" w:rsidRDefault="007338C3" w:rsidP="007338C3">
      <w:pPr>
        <w:ind w:left="567"/>
      </w:pPr>
      <w:r>
        <w:t xml:space="preserve">Si </w:t>
      </w:r>
      <w:r w:rsidR="002C7BC3">
        <w:t xml:space="preserve">le </w:t>
      </w:r>
      <w:r w:rsidR="002C7BC3" w:rsidRPr="002C7BC3">
        <w:t>fonds d'investissement</w:t>
      </w:r>
      <w:r w:rsidR="002C7BC3">
        <w:t xml:space="preserve"> </w:t>
      </w:r>
      <w:r w:rsidR="00132D60">
        <w:t xml:space="preserve">réglementé </w:t>
      </w:r>
      <w:r>
        <w:t>n'a pas encore reçu le</w:t>
      </w:r>
      <w:r w:rsidR="00A81EE3">
        <w:t>s</w:t>
      </w:r>
      <w:r>
        <w:t xml:space="preserve"> numéro</w:t>
      </w:r>
      <w:r w:rsidR="00A81EE3">
        <w:t>s</w:t>
      </w:r>
      <w:r>
        <w:t xml:space="preserve"> signalétique</w:t>
      </w:r>
      <w:r w:rsidR="00A81EE3">
        <w:t>s</w:t>
      </w:r>
      <w:r>
        <w:t xml:space="preserve"> d</w:t>
      </w:r>
      <w:r w:rsidR="00A81EE3">
        <w:t>u</w:t>
      </w:r>
      <w:r w:rsidR="002C7BC3">
        <w:t xml:space="preserve"> </w:t>
      </w:r>
      <w:r w:rsidR="002C7BC3" w:rsidRPr="002C7BC3">
        <w:t>fonds d'investissement</w:t>
      </w:r>
      <w:r>
        <w:t xml:space="preserve"> de la part de la CSSF, doit-il rapporter des informations avec un numéro d'identification générique</w:t>
      </w:r>
      <w:r w:rsidR="001E603C">
        <w:t> </w:t>
      </w:r>
      <w:r w:rsidRPr="0015016D">
        <w:t>?</w:t>
      </w:r>
    </w:p>
    <w:p w14:paraId="62AD17CA" w14:textId="77777777" w:rsidR="007338C3" w:rsidRPr="0015016D" w:rsidRDefault="007338C3" w:rsidP="007338C3">
      <w:pPr>
        <w:ind w:left="567"/>
      </w:pPr>
    </w:p>
    <w:p w14:paraId="25769D37" w14:textId="77777777" w:rsidR="007338C3" w:rsidRPr="0015016D" w:rsidRDefault="007338C3" w:rsidP="004F056C">
      <w:pPr>
        <w:ind w:left="567"/>
      </w:pPr>
      <w:r w:rsidRPr="0015016D">
        <w:t>R</w:t>
      </w:r>
      <w:r>
        <w:t>éponse</w:t>
      </w:r>
    </w:p>
    <w:p w14:paraId="527A11FC" w14:textId="77777777" w:rsidR="007542F1" w:rsidRDefault="007338C3" w:rsidP="007542F1">
      <w:pPr>
        <w:ind w:left="567"/>
      </w:pPr>
      <w:r w:rsidRPr="0015016D">
        <w:t>No</w:t>
      </w:r>
      <w:r>
        <w:t>n</w:t>
      </w:r>
      <w:r w:rsidRPr="0015016D">
        <w:t>.</w:t>
      </w:r>
      <w:r w:rsidR="007542F1">
        <w:t xml:space="preserve"> </w:t>
      </w:r>
    </w:p>
    <w:p w14:paraId="31A778DA" w14:textId="14A43FCE" w:rsidR="00BC2FA7" w:rsidRDefault="002C7BC3" w:rsidP="00BC2FA7">
      <w:pPr>
        <w:ind w:left="567"/>
      </w:pPr>
      <w:r>
        <w:t xml:space="preserve">Le </w:t>
      </w:r>
      <w:r w:rsidRPr="002C7BC3">
        <w:t>fonds d'investissement</w:t>
      </w:r>
      <w:r w:rsidR="007338C3">
        <w:t xml:space="preserve"> ne commencera son reporting qu'à partir du moment où il a</w:t>
      </w:r>
      <w:r w:rsidR="0027041E">
        <w:t>ura</w:t>
      </w:r>
      <w:r w:rsidR="007338C3">
        <w:t xml:space="preserve"> reçu de la part de la CSSF ses numéros signalétiques. </w:t>
      </w:r>
    </w:p>
    <w:p w14:paraId="22874324" w14:textId="77777777" w:rsidR="006B5A47" w:rsidRDefault="006B5A47" w:rsidP="00BC2FA7">
      <w:pPr>
        <w:ind w:left="567"/>
      </w:pPr>
    </w:p>
    <w:p w14:paraId="63658ACC" w14:textId="77777777" w:rsidR="006B5A47" w:rsidRPr="0015016D" w:rsidRDefault="006B5A47" w:rsidP="006B5A47">
      <w:pPr>
        <w:numPr>
          <w:ilvl w:val="0"/>
          <w:numId w:val="59"/>
        </w:numPr>
        <w:rPr>
          <w:ins w:id="267" w:author="Jonathan Genson" w:date="2021-05-12T08:24:00Z"/>
        </w:rPr>
      </w:pPr>
      <w:ins w:id="268" w:author="Jonathan Genson" w:date="2021-05-12T08:24:00Z">
        <w:r w:rsidRPr="0015016D">
          <w:t>Question</w:t>
        </w:r>
      </w:ins>
    </w:p>
    <w:p w14:paraId="498AAAB8" w14:textId="4601E89A" w:rsidR="006B5A47" w:rsidRPr="0015016D" w:rsidRDefault="006B5A47" w:rsidP="006B5A47">
      <w:pPr>
        <w:ind w:left="567"/>
        <w:rPr>
          <w:ins w:id="269" w:author="Jonathan Genson" w:date="2021-05-12T08:24:00Z"/>
        </w:rPr>
      </w:pPr>
      <w:ins w:id="270" w:author="Jonathan Genson" w:date="2021-05-12T08:25:00Z">
        <w:r>
          <w:t>A partir de quel moment un fonds d’investissement alternatif non réglementé doit-il</w:t>
        </w:r>
      </w:ins>
      <w:ins w:id="271" w:author="Jonathan Genson" w:date="2021-05-12T08:26:00Z">
        <w:r>
          <w:t xml:space="preserve"> </w:t>
        </w:r>
      </w:ins>
      <w:ins w:id="272" w:author="Jonathan Genson" w:date="2021-05-12T08:25:00Z">
        <w:r>
          <w:t xml:space="preserve">soumettre le reporting </w:t>
        </w:r>
      </w:ins>
      <w:ins w:id="273" w:author="Jonathan Genson" w:date="2021-05-12T08:26:00Z">
        <w:r>
          <w:t>statistique ?</w:t>
        </w:r>
      </w:ins>
    </w:p>
    <w:p w14:paraId="67C44349" w14:textId="77777777" w:rsidR="006B5A47" w:rsidRPr="0015016D" w:rsidRDefault="006B5A47" w:rsidP="006B5A47">
      <w:pPr>
        <w:ind w:left="567"/>
        <w:rPr>
          <w:ins w:id="274" w:author="Jonathan Genson" w:date="2021-05-12T08:24:00Z"/>
        </w:rPr>
      </w:pPr>
    </w:p>
    <w:p w14:paraId="377DBD94" w14:textId="4F602EDA" w:rsidR="00BC2FA7" w:rsidRPr="0015016D" w:rsidRDefault="006B5A47" w:rsidP="004F056C">
      <w:pPr>
        <w:ind w:left="567"/>
      </w:pPr>
      <w:ins w:id="275" w:author="Jonathan Genson" w:date="2021-05-12T08:24:00Z">
        <w:r w:rsidRPr="0015016D">
          <w:t>R</w:t>
        </w:r>
        <w:r>
          <w:t>éponse</w:t>
        </w:r>
      </w:ins>
    </w:p>
    <w:p w14:paraId="18809707" w14:textId="40FE5B1E" w:rsidR="006B5A47" w:rsidRDefault="006B5A47" w:rsidP="00CB00C9">
      <w:pPr>
        <w:ind w:left="567"/>
        <w:rPr>
          <w:ins w:id="276" w:author="Jonathan Genson" w:date="2021-05-12T08:38:00Z"/>
        </w:rPr>
      </w:pPr>
      <w:ins w:id="277" w:author="Jonathan Genson" w:date="2021-05-12T08:28:00Z">
        <w:r>
          <w:t>Le fonds d’investissement alternatif non réglementé doit commencer les envois de son reporting st</w:t>
        </w:r>
      </w:ins>
      <w:ins w:id="278" w:author="Jonathan Genson" w:date="2021-05-12T08:29:00Z">
        <w:r>
          <w:t>a</w:t>
        </w:r>
      </w:ins>
      <w:ins w:id="279" w:author="Jonathan Genson" w:date="2021-05-12T08:28:00Z">
        <w:r>
          <w:t>tistique</w:t>
        </w:r>
      </w:ins>
      <w:ins w:id="280" w:author="Jonathan Genson" w:date="2021-05-12T08:29:00Z">
        <w:r>
          <w:t xml:space="preserve"> à partir du moment où son total bilan</w:t>
        </w:r>
      </w:ins>
      <w:ins w:id="281" w:author="Jonathan Genson" w:date="2021-05-12T08:54:00Z">
        <w:r w:rsidR="001678DC">
          <w:t>taire</w:t>
        </w:r>
      </w:ins>
      <w:ins w:id="282" w:author="Jonathan Genson" w:date="2021-05-12T08:29:00Z">
        <w:r>
          <w:t xml:space="preserve"> dépasse le seuil fixé par la </w:t>
        </w:r>
      </w:ins>
      <w:ins w:id="283" w:author="Jonathan Genson" w:date="2021-05-12T08:30:00Z">
        <w:r>
          <w:t>BCL</w:t>
        </w:r>
        <w:r w:rsidR="0015261C">
          <w:t>.</w:t>
        </w:r>
      </w:ins>
    </w:p>
    <w:p w14:paraId="17689662" w14:textId="77777777" w:rsidR="0015261C" w:rsidRDefault="0015261C" w:rsidP="00CB00C9">
      <w:pPr>
        <w:ind w:left="567"/>
        <w:rPr>
          <w:ins w:id="284" w:author="Jonathan Genson" w:date="2021-05-12T08:30:00Z"/>
        </w:rPr>
      </w:pPr>
    </w:p>
    <w:p w14:paraId="233D25D9" w14:textId="77777777" w:rsidR="0015261C" w:rsidRPr="0015016D" w:rsidRDefault="0015261C" w:rsidP="0015261C">
      <w:pPr>
        <w:numPr>
          <w:ilvl w:val="0"/>
          <w:numId w:val="59"/>
        </w:numPr>
        <w:rPr>
          <w:ins w:id="285" w:author="Jonathan Genson" w:date="2021-05-12T08:38:00Z"/>
        </w:rPr>
      </w:pPr>
      <w:ins w:id="286" w:author="Jonathan Genson" w:date="2021-05-12T08:38:00Z">
        <w:r w:rsidRPr="0015016D">
          <w:t>Question</w:t>
        </w:r>
      </w:ins>
    </w:p>
    <w:p w14:paraId="7BE1A901" w14:textId="2AEAFB5B" w:rsidR="0015261C" w:rsidRPr="0015016D" w:rsidRDefault="0015261C" w:rsidP="0015261C">
      <w:pPr>
        <w:ind w:left="567"/>
        <w:rPr>
          <w:ins w:id="287" w:author="Jonathan Genson" w:date="2021-05-12T08:38:00Z"/>
        </w:rPr>
      </w:pPr>
      <w:ins w:id="288" w:author="Jonathan Genson" w:date="2021-05-12T08:38:00Z">
        <w:r>
          <w:t>Si le fonds d’investissement alternatif non réglementé n’a pas encore reçu le numéro signalétique de la part de la BCL, doit-il</w:t>
        </w:r>
      </w:ins>
      <w:ins w:id="289" w:author="Jonathan Genson" w:date="2021-05-12T08:39:00Z">
        <w:r>
          <w:t xml:space="preserve"> rapporter des informations avec un numéro d’identification générique ?</w:t>
        </w:r>
      </w:ins>
    </w:p>
    <w:p w14:paraId="1B1D8DE4" w14:textId="77777777" w:rsidR="0015261C" w:rsidRPr="0015016D" w:rsidRDefault="0015261C" w:rsidP="0015261C">
      <w:pPr>
        <w:ind w:left="567"/>
        <w:rPr>
          <w:ins w:id="290" w:author="Jonathan Genson" w:date="2021-05-12T08:38:00Z"/>
        </w:rPr>
      </w:pPr>
    </w:p>
    <w:p w14:paraId="57D9277D" w14:textId="77777777" w:rsidR="0015261C" w:rsidRPr="0015016D" w:rsidRDefault="0015261C" w:rsidP="004F056C">
      <w:pPr>
        <w:ind w:left="567"/>
        <w:rPr>
          <w:ins w:id="291" w:author="Jonathan Genson" w:date="2021-05-12T08:38:00Z"/>
        </w:rPr>
      </w:pPr>
      <w:ins w:id="292" w:author="Jonathan Genson" w:date="2021-05-12T08:38:00Z">
        <w:r w:rsidRPr="0015016D">
          <w:t>R</w:t>
        </w:r>
        <w:r>
          <w:t>éponse</w:t>
        </w:r>
      </w:ins>
    </w:p>
    <w:p w14:paraId="43B80141" w14:textId="77777777" w:rsidR="0015261C" w:rsidRDefault="0015261C" w:rsidP="0015261C">
      <w:pPr>
        <w:ind w:left="567"/>
        <w:rPr>
          <w:ins w:id="293" w:author="Jonathan Genson" w:date="2021-05-12T08:39:00Z"/>
        </w:rPr>
      </w:pPr>
      <w:ins w:id="294" w:author="Jonathan Genson" w:date="2021-05-12T08:39:00Z">
        <w:r>
          <w:t>Non.</w:t>
        </w:r>
      </w:ins>
    </w:p>
    <w:p w14:paraId="356F18DE" w14:textId="1D729E8B" w:rsidR="0015261C" w:rsidRDefault="0015261C" w:rsidP="0015261C">
      <w:pPr>
        <w:ind w:left="567"/>
        <w:rPr>
          <w:ins w:id="295" w:author="Jonathan Genson" w:date="2021-05-12T08:40:00Z"/>
        </w:rPr>
      </w:pPr>
      <w:ins w:id="296" w:author="Jonathan Genson" w:date="2021-05-12T08:38:00Z">
        <w:r>
          <w:t xml:space="preserve">Le fonds d’investissement alternatif non réglementé </w:t>
        </w:r>
      </w:ins>
      <w:ins w:id="297" w:author="Jonathan Genson" w:date="2021-05-12T08:39:00Z">
        <w:r>
          <w:t xml:space="preserve">ne commencera </w:t>
        </w:r>
      </w:ins>
      <w:ins w:id="298" w:author="Jonathan Genson" w:date="2021-05-12T08:40:00Z">
        <w:r>
          <w:t>son reporting qu’à partir du moment où il a</w:t>
        </w:r>
      </w:ins>
      <w:ins w:id="299" w:author="Jonathan Genson" w:date="2021-06-17T15:38:00Z">
        <w:r w:rsidR="004F056C">
          <w:t>ura</w:t>
        </w:r>
      </w:ins>
      <w:ins w:id="300" w:author="Jonathan Genson" w:date="2021-05-12T08:40:00Z">
        <w:r>
          <w:t xml:space="preserve"> reçu de la part de la BCL son numéro signalétique.</w:t>
        </w:r>
      </w:ins>
    </w:p>
    <w:p w14:paraId="55F8DA5E" w14:textId="0C1B3CC5" w:rsidR="006B5A47" w:rsidRDefault="00B667C0" w:rsidP="006B5A47">
      <w:pPr>
        <w:rPr>
          <w:lang w:val="fr-CH"/>
        </w:rPr>
      </w:pPr>
      <w:del w:id="301" w:author="Jonathan Genson" w:date="2021-05-12T08:24:00Z">
        <w:r w:rsidDel="006B5A47">
          <w:delText xml:space="preserve"> </w:delText>
        </w:r>
      </w:del>
    </w:p>
    <w:p w14:paraId="2C170515" w14:textId="74B04730" w:rsidR="007338C3" w:rsidRPr="005937DC" w:rsidRDefault="007338C3" w:rsidP="005937DC">
      <w:pPr>
        <w:pStyle w:val="Heading2"/>
        <w:tabs>
          <w:tab w:val="clear" w:pos="709"/>
          <w:tab w:val="clear" w:pos="851"/>
        </w:tabs>
        <w:ind w:left="567"/>
      </w:pPr>
      <w:bookmarkStart w:id="302" w:name="_Toc223668505"/>
      <w:bookmarkStart w:id="303" w:name="_Toc74838673"/>
      <w:r w:rsidRPr="005937DC">
        <w:t>Fin de l'obligation de reporting</w:t>
      </w:r>
      <w:bookmarkEnd w:id="302"/>
      <w:bookmarkEnd w:id="303"/>
    </w:p>
    <w:p w14:paraId="29A80555" w14:textId="77777777" w:rsidR="00FF380C" w:rsidRPr="00FF380C" w:rsidRDefault="00FF380C" w:rsidP="00FF380C">
      <w:pPr>
        <w:rPr>
          <w:lang w:val="fr-CH"/>
        </w:rPr>
      </w:pPr>
    </w:p>
    <w:p w14:paraId="1C2DEEE5" w14:textId="77777777" w:rsidR="00E30D1F" w:rsidRPr="0015016D" w:rsidRDefault="00E30D1F" w:rsidP="00E30D1F">
      <w:pPr>
        <w:numPr>
          <w:ilvl w:val="0"/>
          <w:numId w:val="18"/>
        </w:numPr>
        <w:rPr>
          <w:ins w:id="304" w:author="Jonathan Genson" w:date="2021-04-27T15:09:00Z"/>
        </w:rPr>
      </w:pPr>
      <w:ins w:id="305" w:author="Jonathan Genson" w:date="2021-04-27T15:09:00Z">
        <w:r w:rsidRPr="0015016D">
          <w:t>Question</w:t>
        </w:r>
      </w:ins>
    </w:p>
    <w:p w14:paraId="2932787F" w14:textId="43085C58" w:rsidR="00E30D1F" w:rsidRDefault="00E30D1F" w:rsidP="00E30D1F">
      <w:pPr>
        <w:ind w:left="567"/>
        <w:rPr>
          <w:ins w:id="306" w:author="Jonathan Genson" w:date="2021-04-27T15:09:00Z"/>
        </w:rPr>
      </w:pPr>
      <w:ins w:id="307" w:author="Jonathan Genson" w:date="2021-04-27T15:09:00Z">
        <w:r>
          <w:t xml:space="preserve">Si un </w:t>
        </w:r>
        <w:r w:rsidRPr="002C7BC3">
          <w:t>fonds d'investissement</w:t>
        </w:r>
        <w:r>
          <w:t xml:space="preserve"> réglementé ou non réglementé cesse ses activités au cours d'un mois ou le dernier jour d'un mois</w:t>
        </w:r>
      </w:ins>
      <w:ins w:id="308" w:author="Nathalie Demisch" w:date="2021-06-03T12:58:00Z">
        <w:r w:rsidR="0027041E">
          <w:t>,</w:t>
        </w:r>
      </w:ins>
      <w:ins w:id="309" w:author="Jonathan Genson" w:date="2021-04-27T15:09:00Z">
        <w:r>
          <w:t xml:space="preserve"> doit-il encore fournir le reporting statistique à la BCL</w:t>
        </w:r>
      </w:ins>
      <w:r w:rsidR="001E603C">
        <w:t> </w:t>
      </w:r>
      <w:ins w:id="310" w:author="Jonathan Genson" w:date="2021-04-27T15:09:00Z">
        <w:r>
          <w:t>?</w:t>
        </w:r>
      </w:ins>
    </w:p>
    <w:p w14:paraId="1045678C" w14:textId="77777777" w:rsidR="00E30D1F" w:rsidRPr="0015016D" w:rsidRDefault="00E30D1F" w:rsidP="00E30D1F">
      <w:pPr>
        <w:ind w:left="567"/>
        <w:rPr>
          <w:ins w:id="311" w:author="Jonathan Genson" w:date="2021-04-27T15:09:00Z"/>
        </w:rPr>
      </w:pPr>
    </w:p>
    <w:p w14:paraId="51A21D4E" w14:textId="77777777" w:rsidR="00E30D1F" w:rsidRPr="0015016D" w:rsidRDefault="00E30D1F" w:rsidP="005937DC">
      <w:pPr>
        <w:ind w:left="567"/>
        <w:rPr>
          <w:ins w:id="312" w:author="Jonathan Genson" w:date="2021-04-27T15:09:00Z"/>
        </w:rPr>
      </w:pPr>
      <w:ins w:id="313" w:author="Jonathan Genson" w:date="2021-04-27T15:09:00Z">
        <w:r w:rsidRPr="0015016D">
          <w:t>R</w:t>
        </w:r>
        <w:r>
          <w:t>éponse</w:t>
        </w:r>
      </w:ins>
    </w:p>
    <w:p w14:paraId="534B230F" w14:textId="77777777" w:rsidR="00E30D1F" w:rsidRDefault="00E30D1F" w:rsidP="00E30D1F">
      <w:pPr>
        <w:ind w:left="567"/>
        <w:rPr>
          <w:ins w:id="314" w:author="Jonathan Genson" w:date="2021-04-27T15:09:00Z"/>
        </w:rPr>
      </w:pPr>
      <w:ins w:id="315" w:author="Jonathan Genson" w:date="2021-04-27T15:09:00Z">
        <w:r w:rsidRPr="0015016D">
          <w:t>No</w:t>
        </w:r>
        <w:r>
          <w:t>n</w:t>
        </w:r>
        <w:r w:rsidRPr="0015016D">
          <w:t>.</w:t>
        </w:r>
        <w:r>
          <w:t xml:space="preserve"> </w:t>
        </w:r>
      </w:ins>
    </w:p>
    <w:p w14:paraId="048CDB9B" w14:textId="77777777" w:rsidR="00E30D1F" w:rsidRDefault="00E30D1F" w:rsidP="00E30D1F">
      <w:pPr>
        <w:ind w:left="567"/>
        <w:rPr>
          <w:ins w:id="316" w:author="Jonathan Genson" w:date="2021-04-27T15:09:00Z"/>
        </w:rPr>
      </w:pPr>
      <w:ins w:id="317" w:author="Jonathan Genson" w:date="2021-04-27T15:09:00Z">
        <w:r>
          <w:t xml:space="preserve">L'obligation de reporting cesse lorsque le </w:t>
        </w:r>
        <w:r w:rsidRPr="002C7BC3">
          <w:t>fonds d'investissement</w:t>
        </w:r>
        <w:r>
          <w:t xml:space="preserve"> cesse ses activités. </w:t>
        </w:r>
      </w:ins>
    </w:p>
    <w:p w14:paraId="2AD18507" w14:textId="2EAB2049" w:rsidR="00E30D1F" w:rsidRDefault="00E30D1F" w:rsidP="00E30D1F">
      <w:pPr>
        <w:ind w:left="567"/>
        <w:rPr>
          <w:ins w:id="318" w:author="Jonathan Genson" w:date="2021-04-27T15:09:00Z"/>
        </w:rPr>
      </w:pPr>
      <w:ins w:id="319" w:author="Jonathan Genson" w:date="2021-04-27T15:09:00Z">
        <w:r>
          <w:t xml:space="preserve">Ainsi, un </w:t>
        </w:r>
        <w:r w:rsidRPr="002C7BC3">
          <w:t>fonds d'investissement</w:t>
        </w:r>
        <w:r>
          <w:t xml:space="preserve"> qui cesse ses activités durant le mois de janvier 2014 ou alors le 31 janvier 2014 n'est plus obligé de remettre le reporting statistique du mois de janvier 2014. Dans ce cas concret</w:t>
        </w:r>
      </w:ins>
      <w:r w:rsidR="0027041E">
        <w:t>,</w:t>
      </w:r>
      <w:ins w:id="320" w:author="Jonathan Genson" w:date="2021-04-27T15:09:00Z">
        <w:r>
          <w:t xml:space="preserve"> le dernier reporting statistique à remettre est celui de décembre 2013. </w:t>
        </w:r>
      </w:ins>
    </w:p>
    <w:p w14:paraId="4C5A94CA" w14:textId="77777777" w:rsidR="007542F1" w:rsidRPr="007542F1" w:rsidRDefault="007542F1" w:rsidP="007542F1"/>
    <w:p w14:paraId="1CF2C7F2" w14:textId="21E93D1D" w:rsidR="00430BD9" w:rsidRDefault="00E50878" w:rsidP="005937DC">
      <w:pPr>
        <w:pStyle w:val="Heading2"/>
        <w:tabs>
          <w:tab w:val="clear" w:pos="709"/>
          <w:tab w:val="clear" w:pos="851"/>
        </w:tabs>
        <w:ind w:left="567"/>
        <w:rPr>
          <w:ins w:id="321" w:author="Jonathan Genson" w:date="2019-09-30T14:21:00Z"/>
        </w:rPr>
      </w:pPr>
      <w:bookmarkStart w:id="322" w:name="_Toc74838674"/>
      <w:r>
        <w:t>Exemption</w:t>
      </w:r>
      <w:bookmarkEnd w:id="322"/>
    </w:p>
    <w:p w14:paraId="66081FEA" w14:textId="35AC978D" w:rsidR="00430BD9" w:rsidRDefault="00430BD9" w:rsidP="005D381C"/>
    <w:p w14:paraId="465E7E3D" w14:textId="77777777" w:rsidR="00EE34FA" w:rsidRPr="0015016D" w:rsidRDefault="00EE34FA" w:rsidP="00EE34FA">
      <w:pPr>
        <w:pStyle w:val="ListParagraph"/>
        <w:numPr>
          <w:ilvl w:val="0"/>
          <w:numId w:val="41"/>
        </w:numPr>
        <w:rPr>
          <w:ins w:id="323" w:author="Jonathan Genson" w:date="2021-04-27T15:10:00Z"/>
        </w:rPr>
      </w:pPr>
      <w:ins w:id="324" w:author="Jonathan Genson" w:date="2021-04-27T15:10:00Z">
        <w:r w:rsidRPr="0015016D">
          <w:t>Question</w:t>
        </w:r>
      </w:ins>
    </w:p>
    <w:p w14:paraId="321DD59C" w14:textId="6E64798C" w:rsidR="00EE34FA" w:rsidRDefault="00EE34FA" w:rsidP="00EE34FA">
      <w:pPr>
        <w:pStyle w:val="ListParagraph"/>
        <w:ind w:left="567"/>
        <w:rPr>
          <w:ins w:id="325" w:author="Jonathan Genson" w:date="2021-04-27T15:10:00Z"/>
        </w:rPr>
      </w:pPr>
      <w:ins w:id="326" w:author="Jonathan Genson" w:date="2021-04-27T15:10:00Z">
        <w:r>
          <w:t>Dans quels cas les fonds d’investissements réglementés sont-ils exemptés de reporting</w:t>
        </w:r>
      </w:ins>
      <w:ins w:id="327" w:author="Nathalie Demisch" w:date="2021-06-03T12:59:00Z">
        <w:r w:rsidR="001E603C">
          <w:t> </w:t>
        </w:r>
      </w:ins>
      <w:ins w:id="328" w:author="Jonathan Genson" w:date="2021-04-27T15:10:00Z">
        <w:r>
          <w:t>?</w:t>
        </w:r>
      </w:ins>
    </w:p>
    <w:p w14:paraId="3D988748" w14:textId="77777777" w:rsidR="00EE34FA" w:rsidRPr="0015016D" w:rsidRDefault="00EE34FA" w:rsidP="00EE34FA">
      <w:pPr>
        <w:rPr>
          <w:ins w:id="329" w:author="Jonathan Genson" w:date="2021-04-27T15:10:00Z"/>
        </w:rPr>
      </w:pPr>
    </w:p>
    <w:p w14:paraId="1F8AA52F" w14:textId="77777777" w:rsidR="00EE34FA" w:rsidRDefault="00EE34FA" w:rsidP="005937DC">
      <w:pPr>
        <w:ind w:left="567"/>
        <w:rPr>
          <w:ins w:id="330" w:author="Jonathan Genson" w:date="2021-04-27T15:10:00Z"/>
        </w:rPr>
      </w:pPr>
      <w:ins w:id="331" w:author="Jonathan Genson" w:date="2021-04-27T15:10:00Z">
        <w:r w:rsidRPr="0015016D">
          <w:t>R</w:t>
        </w:r>
        <w:r>
          <w:t>éponse</w:t>
        </w:r>
      </w:ins>
    </w:p>
    <w:p w14:paraId="24EFAF41" w14:textId="68ADAA5E" w:rsidR="00EE34FA" w:rsidRPr="00430BD9" w:rsidRDefault="00EE34FA" w:rsidP="00EE34FA">
      <w:pPr>
        <w:pStyle w:val="ListParagraph"/>
        <w:ind w:left="567"/>
        <w:rPr>
          <w:ins w:id="332" w:author="Jonathan Genson" w:date="2021-04-27T15:10:00Z"/>
          <w:lang w:val="fr-CH"/>
        </w:rPr>
      </w:pPr>
      <w:ins w:id="333" w:author="Jonathan Genson" w:date="2021-04-27T15:10:00Z">
        <w:r w:rsidRPr="00430BD9">
          <w:rPr>
            <w:lang w:val="fr-CH"/>
          </w:rPr>
          <w:t xml:space="preserve">Les fonds d'investissement </w:t>
        </w:r>
      </w:ins>
      <w:ins w:id="334" w:author="Jonathan Genson" w:date="2021-05-12T08:09:00Z">
        <w:r w:rsidR="00F7359F">
          <w:rPr>
            <w:lang w:val="fr-CH"/>
          </w:rPr>
          <w:t xml:space="preserve">réglementés </w:t>
        </w:r>
      </w:ins>
      <w:ins w:id="335" w:author="Jonathan Genson" w:date="2021-04-27T15:10:00Z">
        <w:r w:rsidRPr="00430BD9">
          <w:rPr>
            <w:lang w:val="fr-CH"/>
          </w:rPr>
          <w:t>sont exemptés de la transmission des rapports statistiques (TPT et S1.3, respectivement TPT, S2.13 et S1.6) dans les cas suivants :</w:t>
        </w:r>
      </w:ins>
    </w:p>
    <w:p w14:paraId="1A23066A" w14:textId="65ABF9D7" w:rsidR="00EE34FA" w:rsidRPr="00F7359F" w:rsidRDefault="00C66598" w:rsidP="00F7359F">
      <w:pPr>
        <w:pStyle w:val="ListParagraph"/>
        <w:numPr>
          <w:ilvl w:val="0"/>
          <w:numId w:val="57"/>
        </w:numPr>
        <w:rPr>
          <w:ins w:id="336" w:author="Jonathan Genson" w:date="2021-04-27T15:10:00Z"/>
          <w:lang w:val="fr-CH"/>
        </w:rPr>
      </w:pPr>
      <w:ins w:id="337" w:author="Jonathan Genson" w:date="2021-05-12T08:11:00Z">
        <w:r w:rsidRPr="00F7359F">
          <w:rPr>
            <w:lang w:val="fr-CH"/>
          </w:rPr>
          <w:t>Lorsque</w:t>
        </w:r>
      </w:ins>
      <w:ins w:id="338" w:author="Jonathan Genson" w:date="2021-04-27T15:10:00Z">
        <w:r w:rsidR="00EE34FA" w:rsidRPr="00F7359F">
          <w:rPr>
            <w:lang w:val="fr-CH"/>
          </w:rPr>
          <w:t xml:space="preserve"> les rapports U1.1 ne sont plus requis par la CSSF ou lorsque les rapports U1.1 envoyés ont le statut de « </w:t>
        </w:r>
        <w:r w:rsidR="00EE34FA" w:rsidRPr="00F7359F">
          <w:rPr>
            <w:i/>
            <w:lang w:val="fr-CH"/>
          </w:rPr>
          <w:t>null report</w:t>
        </w:r>
        <w:r w:rsidR="00EE34FA" w:rsidRPr="00F7359F">
          <w:rPr>
            <w:lang w:val="fr-CH"/>
          </w:rPr>
          <w:t xml:space="preserve"> », voir </w:t>
        </w:r>
        <w:r w:rsidR="00EE34FA" w:rsidRPr="00F7359F">
          <w:rPr>
            <w:i/>
            <w:lang w:val="fr-CH"/>
          </w:rPr>
          <w:t>Guideline on the U1.1 reporting</w:t>
        </w:r>
        <w:r w:rsidR="00EE34FA" w:rsidRPr="00F7359F">
          <w:rPr>
            <w:lang w:val="fr-CH"/>
          </w:rPr>
          <w:t xml:space="preserve"> (http://www.cssf.lu)</w:t>
        </w:r>
      </w:ins>
      <w:r w:rsidR="006873CC">
        <w:rPr>
          <w:lang w:val="fr-CH"/>
        </w:rPr>
        <w:t>;</w:t>
      </w:r>
    </w:p>
    <w:p w14:paraId="4CB9D405" w14:textId="68ED672F" w:rsidR="00EE34FA" w:rsidRPr="005937DC" w:rsidRDefault="00C66598" w:rsidP="005937DC">
      <w:pPr>
        <w:pStyle w:val="ListParagraph"/>
        <w:numPr>
          <w:ilvl w:val="0"/>
          <w:numId w:val="63"/>
        </w:numPr>
        <w:rPr>
          <w:ins w:id="339" w:author="Jonathan Genson" w:date="2021-04-27T15:10:00Z"/>
        </w:rPr>
      </w:pPr>
      <w:ins w:id="340" w:author="Jonathan Genson" w:date="2021-05-12T08:11:00Z">
        <w:r w:rsidRPr="005937DC">
          <w:t>Lorsque</w:t>
        </w:r>
      </w:ins>
      <w:ins w:id="341" w:author="Jonathan Genson" w:date="2021-04-27T15:10:00Z">
        <w:r w:rsidR="00EE34FA" w:rsidRPr="005937DC">
          <w:t xml:space="preserve"> la VNI transmise dans le rapport U1.1 est nulle ou négative et qu’aucun montant n’est enregistré à l’actif.</w:t>
        </w:r>
      </w:ins>
    </w:p>
    <w:p w14:paraId="1007908C" w14:textId="2C6C2974" w:rsidR="00EE34FA" w:rsidRDefault="00EE34FA" w:rsidP="00EE34FA">
      <w:pPr>
        <w:ind w:left="567"/>
        <w:rPr>
          <w:lang w:val="fr-CH"/>
        </w:rPr>
      </w:pPr>
    </w:p>
    <w:p w14:paraId="4C7F1631" w14:textId="5072DCAA" w:rsidR="005937DC" w:rsidRDefault="005937DC" w:rsidP="00EE34FA">
      <w:pPr>
        <w:ind w:left="567"/>
        <w:rPr>
          <w:lang w:val="fr-CH"/>
        </w:rPr>
      </w:pPr>
    </w:p>
    <w:p w14:paraId="6188522D" w14:textId="12A6BE4E" w:rsidR="005937DC" w:rsidRDefault="005937DC" w:rsidP="00EE34FA">
      <w:pPr>
        <w:ind w:left="567"/>
        <w:rPr>
          <w:lang w:val="fr-CH"/>
        </w:rPr>
      </w:pPr>
    </w:p>
    <w:p w14:paraId="21DF6EFC" w14:textId="77777777" w:rsidR="005937DC" w:rsidRPr="005D381C" w:rsidRDefault="005937DC" w:rsidP="00EE34FA">
      <w:pPr>
        <w:ind w:left="567"/>
        <w:rPr>
          <w:lang w:val="fr-CH"/>
        </w:rPr>
      </w:pPr>
    </w:p>
    <w:p w14:paraId="0D40FE57" w14:textId="77777777" w:rsidR="00EE34FA" w:rsidRDefault="00EE34FA" w:rsidP="00EE34FA">
      <w:pPr>
        <w:numPr>
          <w:ilvl w:val="0"/>
          <w:numId w:val="41"/>
        </w:numPr>
      </w:pPr>
      <w:r>
        <w:t>Question</w:t>
      </w:r>
    </w:p>
    <w:p w14:paraId="195FF9F3" w14:textId="2E071EA8" w:rsidR="00CB5862" w:rsidRDefault="00EE34FA" w:rsidP="005937DC">
      <w:pPr>
        <w:pStyle w:val="ListParagraph"/>
        <w:ind w:left="567"/>
      </w:pPr>
      <w:r>
        <w:t>Dans quels cas les fonds d’investissements</w:t>
      </w:r>
      <w:r w:rsidR="003055AB">
        <w:t xml:space="preserve"> alternatifs </w:t>
      </w:r>
      <w:r>
        <w:t>non réglementés sont-ils exemptés de reporting ?</w:t>
      </w:r>
      <w:r w:rsidR="00CB5862">
        <w:t xml:space="preserve"> </w:t>
      </w:r>
    </w:p>
    <w:p w14:paraId="622FE381" w14:textId="77777777" w:rsidR="005937DC" w:rsidRDefault="005937DC" w:rsidP="005937DC">
      <w:pPr>
        <w:pStyle w:val="ListParagraph"/>
        <w:ind w:left="567"/>
      </w:pPr>
    </w:p>
    <w:p w14:paraId="08076349" w14:textId="5A7D70DF" w:rsidR="00EE34FA" w:rsidRDefault="00EE34FA" w:rsidP="005937DC">
      <w:pPr>
        <w:ind w:left="567"/>
        <w:rPr>
          <w:ins w:id="342" w:author="Jonathan Genson" w:date="2021-04-27T15:10:00Z"/>
        </w:rPr>
      </w:pPr>
      <w:ins w:id="343" w:author="Jonathan Genson" w:date="2021-04-27T15:10:00Z">
        <w:r>
          <w:t>Réponse</w:t>
        </w:r>
      </w:ins>
    </w:p>
    <w:p w14:paraId="1E788CE9" w14:textId="524669DD" w:rsidR="00EE34FA" w:rsidRDefault="00EE34FA" w:rsidP="00EE34FA">
      <w:pPr>
        <w:ind w:left="567"/>
        <w:rPr>
          <w:ins w:id="344" w:author="Jonathan Genson" w:date="2021-04-27T15:10:00Z"/>
          <w:lang w:val="fr-CH"/>
        </w:rPr>
      </w:pPr>
      <w:ins w:id="345" w:author="Jonathan Genson" w:date="2021-04-27T15:10:00Z">
        <w:r>
          <w:rPr>
            <w:lang w:val="fr-CH"/>
          </w:rPr>
          <w:t>L</w:t>
        </w:r>
        <w:r w:rsidRPr="008E08FB">
          <w:rPr>
            <w:lang w:val="fr-CH"/>
          </w:rPr>
          <w:t xml:space="preserve">es </w:t>
        </w:r>
        <w:r w:rsidRPr="002C7BC3">
          <w:rPr>
            <w:lang w:val="fr-CH"/>
          </w:rPr>
          <w:t>fonds d'investissement</w:t>
        </w:r>
        <w:r>
          <w:rPr>
            <w:lang w:val="fr-CH"/>
          </w:rPr>
          <w:t xml:space="preserve"> </w:t>
        </w:r>
      </w:ins>
      <w:ins w:id="346" w:author="Jonathan Genson" w:date="2021-05-12T08:42:00Z">
        <w:r w:rsidR="003055AB">
          <w:t xml:space="preserve">alternatifs </w:t>
        </w:r>
      </w:ins>
      <w:ins w:id="347" w:author="Jonathan Genson" w:date="2021-04-27T15:10:00Z">
        <w:r>
          <w:rPr>
            <w:lang w:val="fr-CH"/>
          </w:rPr>
          <w:t xml:space="preserve">non réglementés </w:t>
        </w:r>
        <w:r w:rsidRPr="008E08FB">
          <w:rPr>
            <w:lang w:val="fr-CH"/>
          </w:rPr>
          <w:t>sont exemptés de la transmission des</w:t>
        </w:r>
        <w:r>
          <w:rPr>
            <w:lang w:val="fr-CH"/>
          </w:rPr>
          <w:t xml:space="preserve"> </w:t>
        </w:r>
        <w:r w:rsidRPr="008E08FB">
          <w:rPr>
            <w:lang w:val="fr-CH"/>
          </w:rPr>
          <w:t>rapports statistiques (TPT, S2.13 et S1.6) dans le</w:t>
        </w:r>
        <w:r>
          <w:rPr>
            <w:lang w:val="fr-CH"/>
          </w:rPr>
          <w:t xml:space="preserve">s </w:t>
        </w:r>
        <w:r w:rsidRPr="008E08FB">
          <w:rPr>
            <w:lang w:val="fr-CH"/>
          </w:rPr>
          <w:t>cas</w:t>
        </w:r>
        <w:r>
          <w:rPr>
            <w:lang w:val="fr-CH"/>
          </w:rPr>
          <w:t xml:space="preserve"> suivants :</w:t>
        </w:r>
      </w:ins>
    </w:p>
    <w:p w14:paraId="11C292A0" w14:textId="2DA08DE8" w:rsidR="00EE34FA" w:rsidRPr="00F7359F" w:rsidRDefault="00F7359F" w:rsidP="00F7359F">
      <w:pPr>
        <w:pStyle w:val="ListParagraph"/>
        <w:numPr>
          <w:ilvl w:val="0"/>
          <w:numId w:val="58"/>
        </w:numPr>
        <w:rPr>
          <w:ins w:id="348" w:author="Jonathan Genson" w:date="2021-04-27T15:10:00Z"/>
          <w:lang w:val="fr-CH"/>
        </w:rPr>
      </w:pPr>
      <w:ins w:id="349" w:author="Jonathan Genson" w:date="2021-05-12T08:10:00Z">
        <w:r w:rsidRPr="00F7359F">
          <w:rPr>
            <w:lang w:val="fr-CH"/>
          </w:rPr>
          <w:t>Lorsque</w:t>
        </w:r>
      </w:ins>
      <w:ins w:id="350" w:author="Jonathan Genson" w:date="2021-04-27T15:10:00Z">
        <w:r w:rsidR="00EE34FA" w:rsidRPr="00F7359F">
          <w:rPr>
            <w:lang w:val="fr-CH"/>
          </w:rPr>
          <w:t xml:space="preserve"> l’actif total est inférieur au seuil d’exemption</w:t>
        </w:r>
      </w:ins>
      <w:r w:rsidR="006873CC">
        <w:rPr>
          <w:lang w:val="fr-CH"/>
        </w:rPr>
        <w:t> ;</w:t>
      </w:r>
    </w:p>
    <w:p w14:paraId="707FBEA4" w14:textId="64233097" w:rsidR="00EE34FA" w:rsidRPr="00F7359F" w:rsidRDefault="00F7359F" w:rsidP="00F7359F">
      <w:pPr>
        <w:pStyle w:val="ListParagraph"/>
        <w:numPr>
          <w:ilvl w:val="0"/>
          <w:numId w:val="58"/>
        </w:numPr>
        <w:rPr>
          <w:ins w:id="351" w:author="Jonathan Genson" w:date="2021-04-27T15:10:00Z"/>
          <w:lang w:val="fr-CH"/>
        </w:rPr>
      </w:pPr>
      <w:ins w:id="352" w:author="Jonathan Genson" w:date="2021-05-12T08:10:00Z">
        <w:r w:rsidRPr="005937DC">
          <w:t>Lorsque</w:t>
        </w:r>
      </w:ins>
      <w:ins w:id="353" w:author="Jonathan Genson" w:date="2021-04-27T15:10:00Z">
        <w:r w:rsidR="00EE34FA" w:rsidRPr="005937DC">
          <w:t xml:space="preserve"> la VNI est nulle ou négative et qu’aucun montant n’est enregistré à</w:t>
        </w:r>
        <w:r w:rsidR="00EE34FA" w:rsidRPr="00F7359F">
          <w:rPr>
            <w:lang w:val="fr-CH"/>
          </w:rPr>
          <w:t xml:space="preserve"> l’actif</w:t>
        </w:r>
      </w:ins>
      <w:r w:rsidR="006873CC">
        <w:rPr>
          <w:lang w:val="fr-CH"/>
        </w:rPr>
        <w:t> ;</w:t>
      </w:r>
    </w:p>
    <w:p w14:paraId="70694882" w14:textId="36FC5CDC" w:rsidR="00EE34FA" w:rsidRPr="000A5E34" w:rsidRDefault="00F7359F" w:rsidP="000A5E34">
      <w:pPr>
        <w:pStyle w:val="ListParagraph"/>
        <w:numPr>
          <w:ilvl w:val="0"/>
          <w:numId w:val="58"/>
        </w:numPr>
        <w:rPr>
          <w:ins w:id="354" w:author="Jonathan Genson" w:date="2021-04-27T15:10:00Z"/>
          <w:lang w:val="fr-CH"/>
        </w:rPr>
      </w:pPr>
      <w:ins w:id="355" w:author="Jonathan Genson" w:date="2021-05-12T08:10:00Z">
        <w:r w:rsidRPr="00F7359F">
          <w:rPr>
            <w:lang w:val="fr-CH"/>
          </w:rPr>
          <w:t>Lorsqu’un</w:t>
        </w:r>
      </w:ins>
      <w:ins w:id="356" w:author="Jonathan Genson" w:date="2021-04-27T15:10:00Z">
        <w:r w:rsidR="00EE34FA" w:rsidRPr="00F7359F">
          <w:rPr>
            <w:lang w:val="fr-CH"/>
          </w:rPr>
          <w:t xml:space="preserve"> fonds d'investissement non réglementé transmet des rapports à la BCL et que l’actif total de ce fonds s’inscrit de façon durable en cours d’année sous le seuil d'exemption, il est nécessaire d’en avertir la BCL dans le même délai afin de bénéficier de l’exemption de reporting. La dispense sera acquise à partir du mois suivant la clôture trimestrielle montrant un total des actifs inférieur au seuil d’exemption.</w:t>
        </w:r>
      </w:ins>
    </w:p>
    <w:p w14:paraId="120F94BF" w14:textId="77777777" w:rsidR="00EE34FA" w:rsidRDefault="00EE34FA" w:rsidP="00EE34FA">
      <w:pPr>
        <w:ind w:left="567"/>
        <w:rPr>
          <w:ins w:id="357" w:author="Jonathan Genson" w:date="2021-04-27T15:10:00Z"/>
          <w:lang w:val="fr-CH"/>
        </w:rPr>
      </w:pPr>
    </w:p>
    <w:p w14:paraId="7ACA1E0D" w14:textId="77777777" w:rsidR="00EE34FA" w:rsidRDefault="00EE34FA" w:rsidP="00EE34FA">
      <w:pPr>
        <w:pStyle w:val="Heading1"/>
        <w:tabs>
          <w:tab w:val="clear" w:pos="567"/>
          <w:tab w:val="num" w:pos="-567"/>
        </w:tabs>
        <w:rPr>
          <w:ins w:id="358" w:author="Jonathan Genson" w:date="2021-04-27T15:10:00Z"/>
          <w:lang w:val="fr-CH"/>
        </w:rPr>
      </w:pPr>
      <w:bookmarkStart w:id="359" w:name="_Toc74838675"/>
      <w:ins w:id="360" w:author="Jonathan Genson" w:date="2021-04-27T15:10:00Z">
        <w:r>
          <w:rPr>
            <w:lang w:val="fr-CH"/>
          </w:rPr>
          <w:t>Cas spécifiques</w:t>
        </w:r>
        <w:bookmarkEnd w:id="359"/>
        <w:r>
          <w:rPr>
            <w:lang w:val="fr-CH"/>
          </w:rPr>
          <w:t xml:space="preserve"> </w:t>
        </w:r>
      </w:ins>
    </w:p>
    <w:p w14:paraId="36EFE18B" w14:textId="77777777" w:rsidR="00EE34FA" w:rsidRPr="00A63AE7" w:rsidRDefault="00EE34FA" w:rsidP="00EE34FA">
      <w:pPr>
        <w:rPr>
          <w:ins w:id="361" w:author="Jonathan Genson" w:date="2021-04-27T15:10:00Z"/>
          <w:lang w:val="fr-CH"/>
        </w:rPr>
      </w:pPr>
    </w:p>
    <w:p w14:paraId="2BAC5F0C" w14:textId="77777777" w:rsidR="00EE34FA" w:rsidRDefault="00EE34FA" w:rsidP="00EE34FA">
      <w:pPr>
        <w:numPr>
          <w:ilvl w:val="0"/>
          <w:numId w:val="27"/>
        </w:numPr>
        <w:tabs>
          <w:tab w:val="left" w:pos="567"/>
        </w:tabs>
        <w:ind w:left="567" w:hanging="567"/>
        <w:rPr>
          <w:ins w:id="362" w:author="Jonathan Genson" w:date="2021-04-27T15:10:00Z"/>
          <w:lang w:val="fr-CH"/>
        </w:rPr>
      </w:pPr>
      <w:ins w:id="363" w:author="Jonathan Genson" w:date="2021-04-27T15:10:00Z">
        <w:r>
          <w:rPr>
            <w:lang w:val="fr-CH"/>
          </w:rPr>
          <w:t>Question</w:t>
        </w:r>
      </w:ins>
    </w:p>
    <w:p w14:paraId="0EC72920" w14:textId="6C7642A2" w:rsidR="00EE34FA" w:rsidRDefault="00EE34FA" w:rsidP="00EE34FA">
      <w:pPr>
        <w:tabs>
          <w:tab w:val="left" w:pos="567"/>
        </w:tabs>
        <w:ind w:left="567"/>
        <w:rPr>
          <w:ins w:id="364" w:author="Jonathan Genson" w:date="2021-04-27T15:10:00Z"/>
          <w:lang w:val="fr-CH"/>
        </w:rPr>
      </w:pPr>
      <w:ins w:id="365" w:author="Jonathan Genson" w:date="2021-04-27T15:10:00Z">
        <w:r>
          <w:rPr>
            <w:lang w:val="fr-CH"/>
          </w:rPr>
          <w:t>Comment effectuer le reporting</w:t>
        </w:r>
      </w:ins>
      <w:ins w:id="366" w:author="Jonathan Genson" w:date="2021-05-12T08:42:00Z">
        <w:r w:rsidR="003055AB">
          <w:rPr>
            <w:lang w:val="fr-CH"/>
          </w:rPr>
          <w:t xml:space="preserve"> statistique</w:t>
        </w:r>
      </w:ins>
      <w:ins w:id="367" w:author="Jonathan Genson" w:date="2021-04-27T15:10:00Z">
        <w:r>
          <w:rPr>
            <w:lang w:val="fr-CH"/>
          </w:rPr>
          <w:t>, lorsque la VNI est nulle ou négative et que des montants sont enregistrés à l’actif ?</w:t>
        </w:r>
      </w:ins>
    </w:p>
    <w:p w14:paraId="09817B55" w14:textId="77777777" w:rsidR="00EE34FA" w:rsidRDefault="00EE34FA" w:rsidP="00EE34FA">
      <w:pPr>
        <w:tabs>
          <w:tab w:val="left" w:pos="567"/>
        </w:tabs>
        <w:ind w:left="567"/>
        <w:rPr>
          <w:ins w:id="368" w:author="Jonathan Genson" w:date="2021-04-27T15:10:00Z"/>
          <w:lang w:val="fr-CH"/>
        </w:rPr>
      </w:pPr>
    </w:p>
    <w:p w14:paraId="47652307" w14:textId="77777777" w:rsidR="00EE34FA" w:rsidRDefault="00EE34FA" w:rsidP="000A5E34">
      <w:pPr>
        <w:tabs>
          <w:tab w:val="left" w:pos="567"/>
        </w:tabs>
        <w:ind w:left="567"/>
        <w:rPr>
          <w:ins w:id="369" w:author="Jonathan Genson" w:date="2021-04-27T15:10:00Z"/>
          <w:lang w:val="fr-CH"/>
        </w:rPr>
      </w:pPr>
      <w:ins w:id="370" w:author="Jonathan Genson" w:date="2021-04-27T15:10:00Z">
        <w:r>
          <w:rPr>
            <w:lang w:val="fr-CH"/>
          </w:rPr>
          <w:t>Réponse</w:t>
        </w:r>
      </w:ins>
    </w:p>
    <w:p w14:paraId="0DFD9166" w14:textId="77777777" w:rsidR="00EE34FA" w:rsidRDefault="00EE34FA" w:rsidP="00EE34FA">
      <w:pPr>
        <w:ind w:left="567"/>
        <w:rPr>
          <w:ins w:id="371" w:author="Jonathan Genson" w:date="2021-04-27T15:10:00Z"/>
          <w:rFonts w:cs="Arial"/>
          <w:szCs w:val="22"/>
        </w:rPr>
      </w:pPr>
      <w:ins w:id="372" w:author="Jonathan Genson" w:date="2021-04-27T15:10:00Z">
        <w:r>
          <w:rPr>
            <w:rFonts w:cs="Arial"/>
            <w:szCs w:val="22"/>
          </w:rPr>
          <w:t>Lorsque la VNI est nulle ou négative et que des montants sont enregistrés à l’actif, le reporting est obligatoire.</w:t>
        </w:r>
      </w:ins>
    </w:p>
    <w:p w14:paraId="53BF9EF7" w14:textId="77777777" w:rsidR="00EE34FA" w:rsidRDefault="00EE34FA" w:rsidP="00EE34FA">
      <w:pPr>
        <w:ind w:left="567"/>
        <w:rPr>
          <w:ins w:id="373" w:author="Jonathan Genson" w:date="2021-04-27T15:10:00Z"/>
          <w:rFonts w:cs="Arial"/>
          <w:szCs w:val="22"/>
        </w:rPr>
      </w:pPr>
      <w:ins w:id="374" w:author="Jonathan Genson" w:date="2021-04-27T15:10:00Z">
        <w:r>
          <w:rPr>
            <w:rFonts w:cs="Arial"/>
            <w:szCs w:val="22"/>
          </w:rPr>
          <w:t>Au niveau des rapports S 1.3 / S 2.13, il faut rapporter une VNI nulle que celle-ci soit négative ou nulle (rubrique 2-004000). Afin d’équilibrer les montants à l’actif et au passif, il faut rapporter un montant représentant la différence entre le passif et l’actif dans la rubrique 1-099999 « autres actifs – Autres ».</w:t>
        </w:r>
      </w:ins>
    </w:p>
    <w:p w14:paraId="79424A4F" w14:textId="77777777" w:rsidR="00EE34FA" w:rsidRDefault="00EE34FA" w:rsidP="00EE34FA">
      <w:pPr>
        <w:ind w:left="567"/>
        <w:rPr>
          <w:ins w:id="375" w:author="Jonathan Genson" w:date="2021-04-27T15:10:00Z"/>
          <w:rFonts w:cs="Arial"/>
          <w:szCs w:val="22"/>
        </w:rPr>
      </w:pPr>
      <w:ins w:id="376" w:author="Jonathan Genson" w:date="2021-04-27T15:10:00Z">
        <w:r>
          <w:rPr>
            <w:rFonts w:cs="Arial"/>
            <w:szCs w:val="22"/>
          </w:rPr>
          <w:t>Au niveau du rapport TPT, il faut rapporter une VNI nulle que celle-ci soit négative ou nulle (rubrique 2-004000).</w:t>
        </w:r>
      </w:ins>
    </w:p>
    <w:p w14:paraId="7F29BE11" w14:textId="77777777" w:rsidR="00EE34FA" w:rsidRDefault="00EE34FA" w:rsidP="00EE34FA">
      <w:pPr>
        <w:ind w:left="567"/>
        <w:rPr>
          <w:ins w:id="377" w:author="Jonathan Genson" w:date="2021-04-27T15:10:00Z"/>
          <w:rFonts w:cs="Arial"/>
          <w:szCs w:val="22"/>
        </w:rPr>
      </w:pPr>
    </w:p>
    <w:p w14:paraId="7F6D9EAA" w14:textId="62F6A3BE" w:rsidR="00EE34FA" w:rsidRPr="000A5E34" w:rsidRDefault="00EE34FA" w:rsidP="000A5E34">
      <w:pPr>
        <w:pStyle w:val="Heading2"/>
        <w:tabs>
          <w:tab w:val="clear" w:pos="709"/>
          <w:tab w:val="clear" w:pos="851"/>
        </w:tabs>
        <w:ind w:left="567"/>
        <w:rPr>
          <w:ins w:id="378" w:author="Jonathan Genson" w:date="2021-04-27T15:10:00Z"/>
        </w:rPr>
      </w:pPr>
      <w:bookmarkStart w:id="379" w:name="_Toc74838676"/>
      <w:ins w:id="380" w:author="Jonathan Genson" w:date="2021-04-27T15:10:00Z">
        <w:r w:rsidRPr="000A5E34">
          <w:t>Reporting statistique pour un fonds d’investissement et ses filiales</w:t>
        </w:r>
        <w:bookmarkEnd w:id="379"/>
      </w:ins>
    </w:p>
    <w:p w14:paraId="2B6CCFC7" w14:textId="77777777" w:rsidR="00EE34FA" w:rsidRDefault="00EE34FA" w:rsidP="00EE34FA">
      <w:pPr>
        <w:ind w:left="567"/>
        <w:rPr>
          <w:ins w:id="381" w:author="Jonathan Genson" w:date="2021-04-27T15:10:00Z"/>
          <w:rFonts w:cs="Arial"/>
          <w:szCs w:val="22"/>
        </w:rPr>
      </w:pPr>
    </w:p>
    <w:p w14:paraId="086BCE0D" w14:textId="285DE181" w:rsidR="00EE34FA" w:rsidRDefault="00EE34FA" w:rsidP="00EE34FA">
      <w:pPr>
        <w:ind w:left="567"/>
        <w:rPr>
          <w:ins w:id="382" w:author="Jonathan Genson" w:date="2021-04-27T15:10:00Z"/>
        </w:rPr>
      </w:pPr>
      <w:ins w:id="383" w:author="Jonathan Genson" w:date="2021-04-27T15:10:00Z">
        <w:r>
          <w:t>Le reporting statistique des fonds d’investissement n’est pas à faire de manière consolidée. En effet, le reporting statistique est à effectuer sur une base individuelle. Cela permet d’éviter le double comptage des positions dans les statistiques Luxembourgeoises dans le cas où le fonds d’investissement et ses filiales seraient soumis au reporting statistique</w:t>
        </w:r>
      </w:ins>
      <w:ins w:id="384" w:author="Jonathan Genson" w:date="2021-05-17T12:07:00Z">
        <w:r w:rsidR="00437352">
          <w:t xml:space="preserve"> de la BCL</w:t>
        </w:r>
      </w:ins>
      <w:ins w:id="385" w:author="Jonathan Genson" w:date="2021-04-27T15:10:00Z">
        <w:r>
          <w:t>.</w:t>
        </w:r>
      </w:ins>
    </w:p>
    <w:p w14:paraId="2ACC8A83" w14:textId="77777777" w:rsidR="00EE34FA" w:rsidRDefault="00EE34FA" w:rsidP="00EE34FA">
      <w:pPr>
        <w:ind w:left="567"/>
        <w:rPr>
          <w:ins w:id="386" w:author="Jonathan Genson" w:date="2021-04-27T15:10:00Z"/>
        </w:rPr>
      </w:pPr>
    </w:p>
    <w:p w14:paraId="03EA8980" w14:textId="2E1D5592" w:rsidR="00EE34FA" w:rsidRDefault="00EE34FA" w:rsidP="00E55552">
      <w:pPr>
        <w:numPr>
          <w:ilvl w:val="0"/>
          <w:numId w:val="53"/>
        </w:numPr>
        <w:ind w:left="567" w:hanging="567"/>
        <w:rPr>
          <w:ins w:id="387" w:author="Jonathan Genson" w:date="2021-04-27T15:10:00Z"/>
          <w:lang w:val="fr-CH"/>
        </w:rPr>
      </w:pPr>
      <w:ins w:id="388" w:author="Jonathan Genson" w:date="2021-04-27T15:10:00Z">
        <w:r>
          <w:rPr>
            <w:lang w:val="fr-CH"/>
          </w:rPr>
          <w:t>Question</w:t>
        </w:r>
      </w:ins>
    </w:p>
    <w:p w14:paraId="57A9B908" w14:textId="0F3DBE34" w:rsidR="00EE34FA" w:rsidRDefault="00EE34FA" w:rsidP="00EE34FA">
      <w:pPr>
        <w:tabs>
          <w:tab w:val="left" w:pos="567"/>
        </w:tabs>
        <w:ind w:left="567"/>
        <w:rPr>
          <w:ins w:id="389" w:author="Jonathan Genson" w:date="2021-04-27T15:10:00Z"/>
          <w:lang w:val="fr-CH"/>
        </w:rPr>
      </w:pPr>
      <w:ins w:id="390" w:author="Jonathan Genson" w:date="2021-04-27T15:10:00Z">
        <w:r>
          <w:rPr>
            <w:lang w:val="fr-CH"/>
          </w:rPr>
          <w:t>Comment rapporter les filiales dans les rapports TPTOBS (Titres par titres)</w:t>
        </w:r>
      </w:ins>
      <w:r w:rsidR="001E603C">
        <w:rPr>
          <w:lang w:val="fr-CH"/>
        </w:rPr>
        <w:t> </w:t>
      </w:r>
      <w:ins w:id="391" w:author="Jonathan Genson" w:date="2021-04-27T15:10:00Z">
        <w:r>
          <w:rPr>
            <w:lang w:val="fr-CH"/>
          </w:rPr>
          <w:t>?</w:t>
        </w:r>
      </w:ins>
    </w:p>
    <w:p w14:paraId="252C5754" w14:textId="77777777" w:rsidR="00EE34FA" w:rsidRDefault="00EE34FA" w:rsidP="00EE34FA">
      <w:pPr>
        <w:tabs>
          <w:tab w:val="left" w:pos="567"/>
        </w:tabs>
        <w:ind w:left="567"/>
        <w:rPr>
          <w:ins w:id="392" w:author="Jonathan Genson" w:date="2021-04-27T15:10:00Z"/>
          <w:lang w:val="fr-CH"/>
        </w:rPr>
      </w:pPr>
    </w:p>
    <w:p w14:paraId="311EE8D0" w14:textId="77777777" w:rsidR="00EE34FA" w:rsidRPr="00B67D75" w:rsidRDefault="00EE34FA" w:rsidP="000A5E34">
      <w:pPr>
        <w:tabs>
          <w:tab w:val="left" w:pos="567"/>
        </w:tabs>
        <w:ind w:left="567"/>
        <w:rPr>
          <w:ins w:id="393" w:author="Jonathan Genson" w:date="2021-04-27T15:10:00Z"/>
          <w:lang w:val="fr-CH"/>
        </w:rPr>
      </w:pPr>
      <w:ins w:id="394" w:author="Jonathan Genson" w:date="2021-04-27T15:10:00Z">
        <w:r>
          <w:rPr>
            <w:lang w:val="fr-CH"/>
          </w:rPr>
          <w:t>Réponse</w:t>
        </w:r>
      </w:ins>
    </w:p>
    <w:p w14:paraId="09D64F5A" w14:textId="77777777" w:rsidR="00EE34FA" w:rsidRDefault="00EE34FA" w:rsidP="00EE34FA">
      <w:pPr>
        <w:ind w:left="567"/>
        <w:rPr>
          <w:ins w:id="395" w:author="Jonathan Genson" w:date="2021-04-27T15:10:00Z"/>
        </w:rPr>
      </w:pPr>
      <w:ins w:id="396" w:author="Jonathan Genson" w:date="2021-04-27T15:10:00Z">
        <w:r w:rsidRPr="00A135EE">
          <w:t>Toutes les filiales qui sont directement détenues par les fonds d'investissement (société holding, société d'exploitation, ...) doivent être déclarées dans le rapport titre par t</w:t>
        </w:r>
        <w:r>
          <w:t>itre sous la rubrique 1-005000 « Titres de participation détenus »</w:t>
        </w:r>
        <w:r w:rsidRPr="00A135EE">
          <w:t>.</w:t>
        </w:r>
        <w:r>
          <w:t xml:space="preserve"> </w:t>
        </w:r>
      </w:ins>
    </w:p>
    <w:p w14:paraId="7DAEF6B9" w14:textId="22B34C31" w:rsidR="00EE34FA" w:rsidRDefault="00EE34FA" w:rsidP="00EE34FA">
      <w:pPr>
        <w:ind w:left="567"/>
        <w:rPr>
          <w:ins w:id="397" w:author="Jonathan Genson" w:date="2021-04-27T15:10:00Z"/>
        </w:rPr>
      </w:pPr>
      <w:ins w:id="398" w:author="Jonathan Genson" w:date="2021-04-27T15:10:00Z">
        <w:r>
          <w:t>Pour les titres de participation non identifiés par un code ISIN, veuillez trouver ci-dessous un exemple pour les différentes variables demandées</w:t>
        </w:r>
      </w:ins>
      <w:r w:rsidR="004352EB">
        <w:t> :</w:t>
      </w:r>
    </w:p>
    <w:p w14:paraId="697A5BF5" w14:textId="77777777" w:rsidR="00EE34FA" w:rsidRDefault="00EE34FA" w:rsidP="000A5E34">
      <w:pPr>
        <w:pStyle w:val="ListParagraph"/>
        <w:numPr>
          <w:ilvl w:val="0"/>
          <w:numId w:val="63"/>
        </w:numPr>
        <w:rPr>
          <w:ins w:id="399" w:author="Jonathan Genson" w:date="2021-04-27T15:10:00Z"/>
        </w:rPr>
      </w:pPr>
      <w:ins w:id="400" w:author="Jonathan Genson" w:date="2021-04-27T15:10:00Z">
        <w:r>
          <w:t>Type de code &gt;&gt; 2 pour les titres sans code ISIN</w:t>
        </w:r>
      </w:ins>
    </w:p>
    <w:p w14:paraId="1626B041" w14:textId="77777777" w:rsidR="00EE34FA" w:rsidRDefault="00EE34FA" w:rsidP="00EE34FA">
      <w:pPr>
        <w:pStyle w:val="ListParagraph"/>
        <w:numPr>
          <w:ilvl w:val="0"/>
          <w:numId w:val="54"/>
        </w:numPr>
        <w:rPr>
          <w:ins w:id="401" w:author="Jonathan Genson" w:date="2021-04-27T15:10:00Z"/>
        </w:rPr>
      </w:pPr>
      <w:ins w:id="402" w:author="Jonathan Genson" w:date="2021-04-27T15:10:00Z">
        <w:r>
          <w:t>Code &gt;&gt; Numéro RCS par exemple</w:t>
        </w:r>
      </w:ins>
    </w:p>
    <w:p w14:paraId="654476D1" w14:textId="77777777" w:rsidR="00EE34FA" w:rsidRDefault="00EE34FA" w:rsidP="00EE34FA">
      <w:pPr>
        <w:pStyle w:val="ListParagraph"/>
        <w:numPr>
          <w:ilvl w:val="0"/>
          <w:numId w:val="54"/>
        </w:numPr>
        <w:rPr>
          <w:ins w:id="403" w:author="Jonathan Genson" w:date="2021-04-27T15:10:00Z"/>
        </w:rPr>
      </w:pPr>
      <w:ins w:id="404" w:author="Jonathan Genson" w:date="2021-04-27T15:10:00Z">
        <w:r>
          <w:t>Nom &gt;&gt; Nom de l'entité</w:t>
        </w:r>
      </w:ins>
    </w:p>
    <w:p w14:paraId="0E8F1B87" w14:textId="77777777" w:rsidR="00EE34FA" w:rsidRDefault="00EE34FA" w:rsidP="00EE34FA">
      <w:pPr>
        <w:pStyle w:val="ListParagraph"/>
        <w:numPr>
          <w:ilvl w:val="0"/>
          <w:numId w:val="54"/>
        </w:numPr>
        <w:rPr>
          <w:ins w:id="405" w:author="Jonathan Genson" w:date="2021-04-27T15:10:00Z"/>
        </w:rPr>
      </w:pPr>
      <w:ins w:id="406" w:author="Jonathan Genson" w:date="2021-04-27T15:10:00Z">
        <w:r>
          <w:t>Devise &gt;&gt; Devise</w:t>
        </w:r>
      </w:ins>
    </w:p>
    <w:p w14:paraId="231FB73A" w14:textId="77777777" w:rsidR="00EE34FA" w:rsidRDefault="00EE34FA" w:rsidP="00EE34FA">
      <w:pPr>
        <w:pStyle w:val="ListParagraph"/>
        <w:numPr>
          <w:ilvl w:val="0"/>
          <w:numId w:val="54"/>
        </w:numPr>
        <w:rPr>
          <w:ins w:id="407" w:author="Jonathan Genson" w:date="2021-04-27T15:10:00Z"/>
        </w:rPr>
      </w:pPr>
      <w:ins w:id="408" w:author="Jonathan Genson" w:date="2021-04-27T15:10:00Z">
        <w:r>
          <w:t>Pays &gt;&gt; Pays de résidence de la filiale</w:t>
        </w:r>
      </w:ins>
    </w:p>
    <w:p w14:paraId="12C4F3DB" w14:textId="77777777" w:rsidR="00EE34FA" w:rsidRDefault="00EE34FA" w:rsidP="00EE34FA">
      <w:pPr>
        <w:pStyle w:val="ListParagraph"/>
        <w:numPr>
          <w:ilvl w:val="0"/>
          <w:numId w:val="54"/>
        </w:numPr>
        <w:rPr>
          <w:ins w:id="409" w:author="Jonathan Genson" w:date="2021-04-27T15:10:00Z"/>
        </w:rPr>
      </w:pPr>
      <w:ins w:id="410" w:author="Jonathan Genson" w:date="2021-04-27T15:10:00Z">
        <w:r>
          <w:t>Secteur &gt;&gt; Secteur de la filiale</w:t>
        </w:r>
      </w:ins>
    </w:p>
    <w:p w14:paraId="28CBCC7C" w14:textId="77777777" w:rsidR="00EE34FA" w:rsidRDefault="00EE34FA" w:rsidP="00EE34FA">
      <w:pPr>
        <w:pStyle w:val="ListParagraph"/>
        <w:numPr>
          <w:ilvl w:val="0"/>
          <w:numId w:val="54"/>
        </w:numPr>
        <w:rPr>
          <w:ins w:id="411" w:author="Jonathan Genson" w:date="2021-04-27T15:10:00Z"/>
        </w:rPr>
      </w:pPr>
      <w:ins w:id="412" w:author="Jonathan Genson" w:date="2021-04-27T15:10:00Z">
        <w:r>
          <w:t>Type de détention &gt;&gt; 01 pour les Titres détenus et non affectés par un transfert temporaire</w:t>
        </w:r>
      </w:ins>
    </w:p>
    <w:p w14:paraId="2D70862B" w14:textId="2CB73A14" w:rsidR="00EE34FA" w:rsidRDefault="00EE34FA" w:rsidP="00EE34FA">
      <w:pPr>
        <w:pStyle w:val="ListParagraph"/>
        <w:numPr>
          <w:ilvl w:val="0"/>
          <w:numId w:val="54"/>
        </w:numPr>
        <w:rPr>
          <w:ins w:id="413" w:author="Jonathan Genson" w:date="2021-04-27T15:10:00Z"/>
        </w:rPr>
      </w:pPr>
      <w:ins w:id="414" w:author="Jonathan Genson" w:date="2021-04-27T15:10:00Z">
        <w:r>
          <w:t xml:space="preserve">Type de titre &gt;&gt; F.519 </w:t>
        </w:r>
      </w:ins>
      <w:ins w:id="415" w:author="Jonathan Genson" w:date="2021-06-17T15:40:00Z">
        <w:r w:rsidR="000A5E34">
          <w:t>pour les</w:t>
        </w:r>
      </w:ins>
      <w:ins w:id="416" w:author="Jonathan Genson" w:date="2021-04-27T15:10:00Z">
        <w:r>
          <w:t xml:space="preserve"> Autres titres de participation</w:t>
        </w:r>
      </w:ins>
      <w:ins w:id="417" w:author="Jonathan Genson" w:date="2021-06-17T15:40:00Z">
        <w:r w:rsidR="000A5E34">
          <w:t>, F.512 pour les titres non côtés</w:t>
        </w:r>
      </w:ins>
    </w:p>
    <w:p w14:paraId="50D7E049" w14:textId="77777777" w:rsidR="00EE34FA" w:rsidRDefault="00EE34FA" w:rsidP="00EE34FA">
      <w:pPr>
        <w:pStyle w:val="ListParagraph"/>
        <w:numPr>
          <w:ilvl w:val="0"/>
          <w:numId w:val="54"/>
        </w:numPr>
        <w:rPr>
          <w:ins w:id="418" w:author="Jonathan Genson" w:date="2021-04-27T15:10:00Z"/>
        </w:rPr>
      </w:pPr>
      <w:ins w:id="419" w:author="Jonathan Genson" w:date="2021-04-27T15:10:00Z">
        <w:r>
          <w:t>Nombre d'unités &gt;&gt; nombre d'actions détenus</w:t>
        </w:r>
      </w:ins>
    </w:p>
    <w:p w14:paraId="04C420FF" w14:textId="77777777" w:rsidR="00EE34FA" w:rsidRDefault="00EE34FA" w:rsidP="00EE34FA">
      <w:pPr>
        <w:pStyle w:val="ListParagraph"/>
        <w:numPr>
          <w:ilvl w:val="0"/>
          <w:numId w:val="54"/>
        </w:numPr>
        <w:rPr>
          <w:ins w:id="420" w:author="Jonathan Genson" w:date="2021-04-27T15:10:00Z"/>
        </w:rPr>
      </w:pPr>
      <w:ins w:id="421" w:author="Jonathan Genson" w:date="2021-04-27T15:10:00Z">
        <w:r>
          <w:t>Montant déclaré &gt;&gt; Capital et réserves</w:t>
        </w:r>
      </w:ins>
    </w:p>
    <w:p w14:paraId="73328D42" w14:textId="77777777" w:rsidR="00EE34FA" w:rsidRDefault="00EE34FA" w:rsidP="00EE34FA">
      <w:pPr>
        <w:rPr>
          <w:ins w:id="422" w:author="Jonathan Genson" w:date="2021-04-27T15:10:00Z"/>
        </w:rPr>
      </w:pPr>
    </w:p>
    <w:p w14:paraId="756206C6" w14:textId="0467EE6F" w:rsidR="00EE34FA" w:rsidRDefault="00EE34FA" w:rsidP="000A5E34">
      <w:pPr>
        <w:ind w:left="567"/>
        <w:rPr>
          <w:ins w:id="423" w:author="Jonathan Genson" w:date="2021-04-27T15:10:00Z"/>
        </w:rPr>
      </w:pPr>
      <w:ins w:id="424" w:author="Jonathan Genson" w:date="2021-04-27T15:10:00Z">
        <w:r>
          <w:t>Veuillez noter qu'en fonction de la nature de l'entreprise, la classification du secteur économique peut différer</w:t>
        </w:r>
      </w:ins>
      <w:ins w:id="425" w:author="Nathalie Demisch" w:date="2021-06-03T13:37:00Z">
        <w:r w:rsidR="004352EB">
          <w:t> </w:t>
        </w:r>
      </w:ins>
      <w:ins w:id="426" w:author="Jonathan Genson" w:date="2021-04-27T15:10:00Z">
        <w:r>
          <w:t>:</w:t>
        </w:r>
      </w:ins>
    </w:p>
    <w:p w14:paraId="4CAAC60D" w14:textId="762B6E66" w:rsidR="00EE34FA" w:rsidRDefault="00EE34FA" w:rsidP="00EE34FA">
      <w:pPr>
        <w:pStyle w:val="ListParagraph"/>
        <w:numPr>
          <w:ilvl w:val="0"/>
          <w:numId w:val="54"/>
        </w:numPr>
        <w:rPr>
          <w:ins w:id="427" w:author="Jonathan Genson" w:date="2021-04-27T15:10:00Z"/>
        </w:rPr>
      </w:pPr>
      <w:ins w:id="428" w:author="Jonathan Genson" w:date="2021-04-27T15:10:00Z">
        <w:r>
          <w:t>Société holding &gt;&gt; 44000 &gt;&gt; institutions financières captives et prêteurs d’argen</w:t>
        </w:r>
        <w:r w:rsidR="00B952B2">
          <w:t>t</w:t>
        </w:r>
      </w:ins>
    </w:p>
    <w:p w14:paraId="4E7CBEC2" w14:textId="2EECADF2" w:rsidR="00EE34FA" w:rsidRDefault="00EE34FA" w:rsidP="00EE34FA">
      <w:pPr>
        <w:pStyle w:val="ListParagraph"/>
        <w:numPr>
          <w:ilvl w:val="0"/>
          <w:numId w:val="54"/>
        </w:numPr>
        <w:rPr>
          <w:ins w:id="429" w:author="Jonathan Genson" w:date="2021-06-17T15:41:00Z"/>
        </w:rPr>
      </w:pPr>
      <w:ins w:id="430" w:author="Jonathan Genson" w:date="2021-04-27T15:10:00Z">
        <w:r>
          <w:t>Société d'exploitation &gt;&gt; 21000 &gt;&gt; Sociétés non financières</w:t>
        </w:r>
      </w:ins>
    </w:p>
    <w:p w14:paraId="22AEF0BF" w14:textId="16AFEB7A" w:rsidR="00EE34FA" w:rsidDel="00CB5862" w:rsidRDefault="00EE34FA" w:rsidP="00EE34FA">
      <w:pPr>
        <w:ind w:left="360"/>
        <w:rPr>
          <w:ins w:id="431" w:author="Jonathan Genson" w:date="2021-04-27T15:10:00Z"/>
          <w:del w:id="432" w:author="Nathalie Demisch" w:date="2021-06-03T16:46:00Z"/>
        </w:rPr>
      </w:pPr>
    </w:p>
    <w:p w14:paraId="2C5681D1" w14:textId="03DCA5E3" w:rsidR="00EE34FA" w:rsidRDefault="00EE34FA" w:rsidP="006A64ED">
      <w:pPr>
        <w:ind w:left="567"/>
        <w:rPr>
          <w:ins w:id="433" w:author="Jonathan Genson" w:date="2021-04-27T15:10:00Z"/>
        </w:rPr>
      </w:pPr>
      <w:ins w:id="434" w:author="Jonathan Genson" w:date="2021-04-27T15:10:00Z">
        <w:r>
          <w:t xml:space="preserve">Pour plus d’information concernant la ventilation des variables, veuillez consulter les </w:t>
        </w:r>
        <w:r w:rsidRPr="00AC20A0">
          <w:t>document</w:t>
        </w:r>
        <w:r>
          <w:t>s</w:t>
        </w:r>
        <w:r w:rsidRPr="00AC20A0">
          <w:t xml:space="preserve"> «</w:t>
        </w:r>
      </w:ins>
      <w:r w:rsidR="004352EB">
        <w:t> </w:t>
      </w:r>
      <w:ins w:id="435" w:author="Jonathan Genson" w:date="2021-04-27T15:10:00Z">
        <w:r w:rsidRPr="00AC20A0">
          <w:t>Définitions et concepts pour le reporting statistique des fonds d'investissement à partir de la période de référence de décembre 2014</w:t>
        </w:r>
      </w:ins>
      <w:r w:rsidR="004352EB">
        <w:t> </w:t>
      </w:r>
      <w:ins w:id="436" w:author="Jonathan Genson" w:date="2021-04-27T15:10:00Z">
        <w:r w:rsidRPr="00AC20A0">
          <w:t>»</w:t>
        </w:r>
        <w:r>
          <w:t xml:space="preserve"> et «</w:t>
        </w:r>
      </w:ins>
      <w:r w:rsidR="004352EB">
        <w:t> </w:t>
      </w:r>
      <w:ins w:id="437" w:author="Jonathan Genson" w:date="2021-04-27T15:10:00Z">
        <w:r>
          <w:t>Rapport titre par titre des fonds d’investissements »</w:t>
        </w:r>
        <w:r w:rsidRPr="00AC20A0">
          <w:t xml:space="preserve"> disponible sur le site de la BCL</w:t>
        </w:r>
        <w:r>
          <w:t xml:space="preserve"> dans la rubrique « instructions de reporting » des fonds d’investissement</w:t>
        </w:r>
      </w:ins>
      <w:ins w:id="438" w:author="Jonathan Genson" w:date="2021-05-12T08:44:00Z">
        <w:r w:rsidR="00A01B9F">
          <w:rPr>
            <w:rStyle w:val="FootnoteReference"/>
          </w:rPr>
          <w:footnoteReference w:id="4"/>
        </w:r>
      </w:ins>
      <w:ins w:id="440" w:author="Jonathan Genson" w:date="2021-04-27T15:10:00Z">
        <w:r>
          <w:t>.</w:t>
        </w:r>
      </w:ins>
    </w:p>
    <w:p w14:paraId="684A2F21" w14:textId="4E6319BF" w:rsidR="00E55552" w:rsidDel="00E55552" w:rsidRDefault="00E55552" w:rsidP="006A64ED">
      <w:pPr>
        <w:tabs>
          <w:tab w:val="left" w:pos="567"/>
        </w:tabs>
        <w:rPr>
          <w:del w:id="441" w:author="Nathalie Demisch" w:date="2021-06-03T12:18:00Z"/>
          <w:lang w:val="fr-CH"/>
        </w:rPr>
      </w:pPr>
    </w:p>
    <w:p w14:paraId="7395B827" w14:textId="0915EB81" w:rsidR="00E55552" w:rsidRPr="006405E2" w:rsidRDefault="006A64ED" w:rsidP="006A64ED">
      <w:pPr>
        <w:numPr>
          <w:ilvl w:val="0"/>
          <w:numId w:val="53"/>
        </w:numPr>
        <w:ind w:left="567" w:hanging="567"/>
        <w:rPr>
          <w:lang w:val="fr-CH"/>
        </w:rPr>
      </w:pPr>
      <w:ins w:id="442" w:author="Jonathan Genson" w:date="2021-06-17T15:43:00Z">
        <w:r>
          <w:rPr>
            <w:lang w:val="fr-CH"/>
          </w:rPr>
          <w:t>Question</w:t>
        </w:r>
      </w:ins>
    </w:p>
    <w:p w14:paraId="04D4B173" w14:textId="302D54FD" w:rsidR="00EE34FA" w:rsidRDefault="00EE34FA" w:rsidP="006A64ED">
      <w:pPr>
        <w:ind w:left="567"/>
        <w:rPr>
          <w:ins w:id="443" w:author="Jonathan Genson" w:date="2021-04-27T15:10:00Z"/>
          <w:lang w:val="fr-CH"/>
        </w:rPr>
      </w:pPr>
      <w:ins w:id="444" w:author="Jonathan Genson" w:date="2021-04-27T15:10:00Z">
        <w:r>
          <w:rPr>
            <w:lang w:val="fr-CH"/>
          </w:rPr>
          <w:t>Comment rapporter les filiales dont les capitaux propres sont négatifs ?</w:t>
        </w:r>
      </w:ins>
    </w:p>
    <w:p w14:paraId="6EA84804" w14:textId="77777777" w:rsidR="00EE34FA" w:rsidRDefault="00EE34FA" w:rsidP="00EE34FA">
      <w:pPr>
        <w:tabs>
          <w:tab w:val="left" w:pos="567"/>
        </w:tabs>
        <w:ind w:left="567"/>
        <w:rPr>
          <w:ins w:id="445" w:author="Jonathan Genson" w:date="2021-04-27T15:10:00Z"/>
          <w:lang w:val="fr-CH"/>
        </w:rPr>
      </w:pPr>
    </w:p>
    <w:p w14:paraId="48DFA6FB" w14:textId="77777777" w:rsidR="00EE34FA" w:rsidRPr="00B67D75" w:rsidRDefault="00EE34FA" w:rsidP="006A64ED">
      <w:pPr>
        <w:tabs>
          <w:tab w:val="left" w:pos="567"/>
        </w:tabs>
        <w:ind w:left="567"/>
        <w:rPr>
          <w:ins w:id="446" w:author="Jonathan Genson" w:date="2021-04-27T15:10:00Z"/>
          <w:lang w:val="fr-CH"/>
        </w:rPr>
      </w:pPr>
      <w:ins w:id="447" w:author="Jonathan Genson" w:date="2021-04-27T15:10:00Z">
        <w:r>
          <w:rPr>
            <w:lang w:val="fr-CH"/>
          </w:rPr>
          <w:t>Réponse</w:t>
        </w:r>
      </w:ins>
    </w:p>
    <w:p w14:paraId="4715C9D1" w14:textId="77777777" w:rsidR="00EE34FA" w:rsidRDefault="00EE34FA" w:rsidP="00EE34FA">
      <w:pPr>
        <w:ind w:left="567"/>
        <w:rPr>
          <w:ins w:id="448" w:author="Jonathan Genson" w:date="2021-04-27T15:10:00Z"/>
        </w:rPr>
      </w:pPr>
      <w:ins w:id="449" w:author="Jonathan Genson" w:date="2021-04-27T15:10:00Z">
        <w:r>
          <w:t xml:space="preserve">Une </w:t>
        </w:r>
        <w:r w:rsidRPr="000762C7">
          <w:t>filiale</w:t>
        </w:r>
        <w:r>
          <w:t xml:space="preserve"> dont les capitaux propres </w:t>
        </w:r>
        <w:r w:rsidRPr="000762C7">
          <w:t>sont négatifs</w:t>
        </w:r>
        <w:r>
          <w:t xml:space="preserve"> n’est pas à rapporter dans les rapports TPT. Celle-ci doit être rapportée dans la rubrique 2-099999 « Autres passifs – Autres » du rapport S2.13 en tant que provisions représentant une responsabilité envers les tiers.</w:t>
        </w:r>
      </w:ins>
    </w:p>
    <w:p w14:paraId="29EC4094" w14:textId="77777777" w:rsidR="00EE34FA" w:rsidRDefault="00EE34FA" w:rsidP="00EE34FA">
      <w:pPr>
        <w:rPr>
          <w:ins w:id="450" w:author="Jonathan Genson" w:date="2021-04-27T15:10:00Z"/>
        </w:rPr>
      </w:pPr>
    </w:p>
    <w:p w14:paraId="67762596" w14:textId="4CEB7BFC" w:rsidR="00EE34FA" w:rsidRDefault="00EE34FA" w:rsidP="006A64ED">
      <w:pPr>
        <w:numPr>
          <w:ilvl w:val="0"/>
          <w:numId w:val="53"/>
        </w:numPr>
        <w:ind w:left="567" w:hanging="567"/>
        <w:rPr>
          <w:ins w:id="451" w:author="Jonathan Genson" w:date="2021-04-27T15:10:00Z"/>
          <w:lang w:val="fr-CH"/>
        </w:rPr>
      </w:pPr>
      <w:ins w:id="452" w:author="Jonathan Genson" w:date="2021-04-27T15:10:00Z">
        <w:r>
          <w:rPr>
            <w:lang w:val="fr-CH"/>
          </w:rPr>
          <w:t>Question</w:t>
        </w:r>
      </w:ins>
    </w:p>
    <w:p w14:paraId="3A8CD1B2" w14:textId="77777777" w:rsidR="00EE34FA" w:rsidRDefault="00EE34FA" w:rsidP="00EE34FA">
      <w:pPr>
        <w:tabs>
          <w:tab w:val="left" w:pos="567"/>
        </w:tabs>
        <w:ind w:left="567"/>
        <w:rPr>
          <w:ins w:id="453" w:author="Jonathan Genson" w:date="2021-04-27T15:10:00Z"/>
          <w:lang w:val="fr-CH"/>
        </w:rPr>
      </w:pPr>
      <w:ins w:id="454" w:author="Jonathan Genson" w:date="2021-04-27T15:10:00Z">
        <w:r>
          <w:rPr>
            <w:lang w:val="fr-CH"/>
          </w:rPr>
          <w:t>Doit-on rapporter les actifs non financier détenus par les filiales ?</w:t>
        </w:r>
      </w:ins>
    </w:p>
    <w:p w14:paraId="47556A36" w14:textId="77777777" w:rsidR="00EE34FA" w:rsidRDefault="00EE34FA" w:rsidP="00EE34FA">
      <w:pPr>
        <w:tabs>
          <w:tab w:val="left" w:pos="567"/>
        </w:tabs>
        <w:ind w:left="567"/>
        <w:rPr>
          <w:ins w:id="455" w:author="Jonathan Genson" w:date="2021-04-27T15:10:00Z"/>
          <w:lang w:val="fr-CH"/>
        </w:rPr>
      </w:pPr>
    </w:p>
    <w:p w14:paraId="32D87D93" w14:textId="77777777" w:rsidR="00EE34FA" w:rsidRPr="00B67D75" w:rsidRDefault="00EE34FA" w:rsidP="006A64ED">
      <w:pPr>
        <w:tabs>
          <w:tab w:val="left" w:pos="567"/>
        </w:tabs>
        <w:ind w:left="567"/>
        <w:rPr>
          <w:ins w:id="456" w:author="Jonathan Genson" w:date="2021-04-27T15:10:00Z"/>
          <w:lang w:val="fr-CH"/>
        </w:rPr>
      </w:pPr>
      <w:ins w:id="457" w:author="Jonathan Genson" w:date="2021-04-27T15:10:00Z">
        <w:r>
          <w:rPr>
            <w:lang w:val="fr-CH"/>
          </w:rPr>
          <w:t>Réponse</w:t>
        </w:r>
      </w:ins>
    </w:p>
    <w:p w14:paraId="36562FB8" w14:textId="4D09D761" w:rsidR="00EE34FA" w:rsidRDefault="00EE34FA" w:rsidP="00EE34FA">
      <w:pPr>
        <w:ind w:left="567"/>
        <w:rPr>
          <w:ins w:id="458" w:author="Jonathan Genson" w:date="2021-04-27T15:10:00Z"/>
        </w:rPr>
      </w:pPr>
      <w:ins w:id="459" w:author="Jonathan Genson" w:date="2021-04-27T15:10:00Z">
        <w:r>
          <w:t>Non</w:t>
        </w:r>
      </w:ins>
      <w:r w:rsidR="00E55552">
        <w:t>.</w:t>
      </w:r>
      <w:ins w:id="460" w:author="Jonathan Genson" w:date="2021-04-27T15:10:00Z">
        <w:r>
          <w:t xml:space="preserve"> </w:t>
        </w:r>
      </w:ins>
    </w:p>
    <w:p w14:paraId="23716BFB" w14:textId="77777777" w:rsidR="00EE34FA" w:rsidRDefault="00EE34FA" w:rsidP="00EE34FA">
      <w:pPr>
        <w:ind w:left="567"/>
        <w:rPr>
          <w:ins w:id="461" w:author="Jonathan Genson" w:date="2021-04-27T15:10:00Z"/>
        </w:rPr>
      </w:pPr>
      <w:ins w:id="462" w:author="Jonathan Genson" w:date="2021-04-27T15:10:00Z">
        <w:r>
          <w:t>Il convient de ne déclarer que les actifs non financiers détenus directement par le fonds d’investissement dans la rubrique 1-006000 « Actifs non financiers » du rapport S2.13.</w:t>
        </w:r>
      </w:ins>
    </w:p>
    <w:p w14:paraId="4EEAF82C" w14:textId="77777777" w:rsidR="006A64ED" w:rsidRDefault="006A64ED" w:rsidP="00EE34FA">
      <w:pPr>
        <w:ind w:left="567"/>
        <w:rPr>
          <w:ins w:id="463" w:author="Jonathan Genson" w:date="2021-04-27T15:10:00Z"/>
        </w:rPr>
      </w:pPr>
    </w:p>
    <w:p w14:paraId="59703708" w14:textId="793FA201" w:rsidR="00EE34FA" w:rsidRDefault="00EE34FA" w:rsidP="006A64ED">
      <w:pPr>
        <w:numPr>
          <w:ilvl w:val="0"/>
          <w:numId w:val="53"/>
        </w:numPr>
        <w:ind w:left="567" w:hanging="567"/>
        <w:rPr>
          <w:ins w:id="464" w:author="Jonathan Genson" w:date="2021-04-27T15:10:00Z"/>
          <w:lang w:val="fr-CH"/>
        </w:rPr>
      </w:pPr>
      <w:ins w:id="465" w:author="Jonathan Genson" w:date="2021-04-27T15:10:00Z">
        <w:r>
          <w:rPr>
            <w:lang w:val="fr-CH"/>
          </w:rPr>
          <w:t>Question</w:t>
        </w:r>
      </w:ins>
    </w:p>
    <w:p w14:paraId="40FC0CB1" w14:textId="0ED7F72F" w:rsidR="00EE34FA" w:rsidRDefault="00E55552" w:rsidP="00EE34FA">
      <w:pPr>
        <w:tabs>
          <w:tab w:val="left" w:pos="567"/>
        </w:tabs>
        <w:rPr>
          <w:ins w:id="466" w:author="Jonathan Genson" w:date="2021-04-27T15:10:00Z"/>
          <w:lang w:val="fr-CH"/>
        </w:rPr>
      </w:pPr>
      <w:r>
        <w:rPr>
          <w:lang w:val="fr-CH"/>
        </w:rPr>
        <w:tab/>
      </w:r>
      <w:ins w:id="467" w:author="Jonathan Genson" w:date="2021-04-27T15:10:00Z">
        <w:r w:rsidR="00EE34FA">
          <w:rPr>
            <w:lang w:val="fr-CH"/>
          </w:rPr>
          <w:t>Comment rapporter les prêts accordés par le fonds d’investissement à ses filiales ?</w:t>
        </w:r>
      </w:ins>
    </w:p>
    <w:p w14:paraId="207FB386" w14:textId="77777777" w:rsidR="00EE34FA" w:rsidRDefault="00EE34FA" w:rsidP="00EE34FA">
      <w:pPr>
        <w:tabs>
          <w:tab w:val="left" w:pos="567"/>
        </w:tabs>
        <w:ind w:left="567"/>
        <w:rPr>
          <w:ins w:id="468" w:author="Jonathan Genson" w:date="2021-04-27T15:10:00Z"/>
          <w:lang w:val="fr-CH"/>
        </w:rPr>
      </w:pPr>
    </w:p>
    <w:p w14:paraId="5E16F19F" w14:textId="77777777" w:rsidR="00EE34FA" w:rsidRPr="00B67D75" w:rsidRDefault="00EE34FA" w:rsidP="006A64ED">
      <w:pPr>
        <w:tabs>
          <w:tab w:val="left" w:pos="567"/>
        </w:tabs>
        <w:ind w:left="567"/>
        <w:rPr>
          <w:ins w:id="469" w:author="Jonathan Genson" w:date="2021-04-27T15:10:00Z"/>
          <w:lang w:val="fr-CH"/>
        </w:rPr>
      </w:pPr>
      <w:ins w:id="470" w:author="Jonathan Genson" w:date="2021-04-27T15:10:00Z">
        <w:r>
          <w:rPr>
            <w:lang w:val="fr-CH"/>
          </w:rPr>
          <w:t>Réponse</w:t>
        </w:r>
      </w:ins>
    </w:p>
    <w:p w14:paraId="314047B7" w14:textId="77777777" w:rsidR="00EE34FA" w:rsidRDefault="00EE34FA" w:rsidP="00EE34FA">
      <w:pPr>
        <w:ind w:left="567"/>
        <w:rPr>
          <w:ins w:id="471" w:author="Jonathan Genson" w:date="2021-04-27T15:10:00Z"/>
        </w:rPr>
      </w:pPr>
      <w:ins w:id="472" w:author="Jonathan Genson" w:date="2021-04-27T15:10:00Z">
        <w:r>
          <w:t>Les prêts accordés par le fonds d’investissement à ses filiales sont à rapporter dans la rubrique 1-002000 « Dépôts et créances de prêts » du rapport S2.13. Les montants des prêts accordés sont à ventiler selon le pays, la devise, le secteur économique et les échéances des prêts.</w:t>
        </w:r>
      </w:ins>
    </w:p>
    <w:p w14:paraId="0A0C00FD" w14:textId="486DA522" w:rsidR="00EE34FA" w:rsidRDefault="00EE34FA" w:rsidP="00EE34FA">
      <w:pPr>
        <w:ind w:left="567"/>
        <w:rPr>
          <w:ins w:id="473" w:author="Nathalie Demisch" w:date="2021-06-03T16:47:00Z"/>
        </w:rPr>
      </w:pPr>
      <w:ins w:id="474" w:author="Jonathan Genson" w:date="2021-04-27T15:10:00Z">
        <w:r>
          <w:t>Les intérêts courus non échus des prêts sont à déclarer dans la rubrique 1-090010 « Autres actifs – Intérêts courus non échus ». Il s’agit de la partie calculée « prorata temporis » des intérêts à recevoir sur les créances de prêts.</w:t>
        </w:r>
      </w:ins>
    </w:p>
    <w:p w14:paraId="3164F686" w14:textId="503D7CAF" w:rsidR="00CB5862" w:rsidRDefault="00CB5862" w:rsidP="00EE34FA">
      <w:pPr>
        <w:ind w:left="567"/>
        <w:rPr>
          <w:ins w:id="475" w:author="Nathalie Demisch" w:date="2021-06-03T16:47:00Z"/>
        </w:rPr>
      </w:pPr>
    </w:p>
    <w:p w14:paraId="61E52C60" w14:textId="77777777" w:rsidR="00CB5862" w:rsidRDefault="00CB5862" w:rsidP="00EE34FA">
      <w:pPr>
        <w:ind w:left="567"/>
        <w:rPr>
          <w:ins w:id="476" w:author="Jonathan Genson" w:date="2021-04-27T15:10:00Z"/>
        </w:rPr>
      </w:pPr>
    </w:p>
    <w:p w14:paraId="0A630106" w14:textId="4648C3EF" w:rsidR="005705C4" w:rsidDel="00CB5862" w:rsidRDefault="005705C4" w:rsidP="00D26345">
      <w:pPr>
        <w:ind w:left="567"/>
        <w:rPr>
          <w:ins w:id="477" w:author="Jonathan Genson" w:date="2021-04-15T14:09:00Z"/>
          <w:del w:id="478" w:author="Nathalie Demisch" w:date="2021-06-03T16:47:00Z"/>
        </w:rPr>
      </w:pPr>
      <w:bookmarkStart w:id="479" w:name="_Toc73632020"/>
      <w:bookmarkEnd w:id="479"/>
    </w:p>
    <w:p w14:paraId="09AE3A08" w14:textId="05164B97" w:rsidR="00ED0D34" w:rsidRDefault="005B6B6A" w:rsidP="0013249D">
      <w:pPr>
        <w:pStyle w:val="Heading1"/>
      </w:pPr>
      <w:del w:id="480" w:author="Nathalie Demisch" w:date="2021-06-03T16:47:00Z">
        <w:r w:rsidRPr="008E127E" w:rsidDel="00CB5862">
          <w:br w:type="page"/>
        </w:r>
      </w:del>
      <w:bookmarkStart w:id="481" w:name="_Toc223668516"/>
      <w:bookmarkStart w:id="482" w:name="_Toc74838677"/>
      <w:r w:rsidR="00ED0D34">
        <w:t xml:space="preserve">Contrôles de cohérence entre les rapports </w:t>
      </w:r>
      <w:bookmarkEnd w:id="481"/>
      <w:r w:rsidR="00ED0D34">
        <w:t>remis à la BCL</w:t>
      </w:r>
      <w:bookmarkEnd w:id="482"/>
    </w:p>
    <w:p w14:paraId="7BF4F202" w14:textId="77777777" w:rsidR="00ED0D34" w:rsidRDefault="00ED0D34" w:rsidP="00ED0D34"/>
    <w:p w14:paraId="67AD9529" w14:textId="77777777" w:rsidR="00EE34FA" w:rsidRDefault="00EE34FA" w:rsidP="00EE34FA">
      <w:pPr>
        <w:numPr>
          <w:ilvl w:val="0"/>
          <w:numId w:val="21"/>
        </w:numPr>
        <w:rPr>
          <w:ins w:id="483" w:author="Jonathan Genson" w:date="2021-04-27T15:11:00Z"/>
        </w:rPr>
      </w:pPr>
      <w:ins w:id="484" w:author="Jonathan Genson" w:date="2021-04-27T15:11:00Z">
        <w:r>
          <w:t>Question</w:t>
        </w:r>
      </w:ins>
    </w:p>
    <w:p w14:paraId="09403D1C" w14:textId="2CB7DFE7" w:rsidR="00EE34FA" w:rsidRDefault="00EE34FA" w:rsidP="00EE34FA">
      <w:pPr>
        <w:ind w:left="567"/>
        <w:rPr>
          <w:ins w:id="485" w:author="Jonathan Genson" w:date="2021-04-27T15:11:00Z"/>
        </w:rPr>
      </w:pPr>
      <w:ins w:id="486" w:author="Jonathan Genson" w:date="2021-04-27T15:11:00Z">
        <w:r>
          <w:t>La BCL effectue-t-elle des contrôles de cohérence entre les rapports statistiques et les rapports prudentiels pour les fonds d’investissements réglementés</w:t>
        </w:r>
      </w:ins>
      <w:ins w:id="487" w:author="Nathalie Demisch" w:date="2021-06-03T13:00:00Z">
        <w:r w:rsidR="001E603C">
          <w:t> </w:t>
        </w:r>
      </w:ins>
      <w:ins w:id="488" w:author="Jonathan Genson" w:date="2021-04-27T15:11:00Z">
        <w:r>
          <w:t>?</w:t>
        </w:r>
      </w:ins>
    </w:p>
    <w:p w14:paraId="00750E47" w14:textId="77777777" w:rsidR="00EE34FA" w:rsidRDefault="00EE34FA" w:rsidP="00EE34FA">
      <w:pPr>
        <w:ind w:left="567"/>
        <w:rPr>
          <w:ins w:id="489" w:author="Jonathan Genson" w:date="2021-04-27T15:11:00Z"/>
        </w:rPr>
      </w:pPr>
    </w:p>
    <w:p w14:paraId="25B168A0" w14:textId="77777777" w:rsidR="00EE34FA" w:rsidRDefault="00EE34FA" w:rsidP="006A64ED">
      <w:pPr>
        <w:ind w:left="567"/>
        <w:rPr>
          <w:ins w:id="490" w:author="Jonathan Genson" w:date="2021-04-27T15:11:00Z"/>
        </w:rPr>
      </w:pPr>
      <w:ins w:id="491" w:author="Jonathan Genson" w:date="2021-04-27T15:11:00Z">
        <w:r>
          <w:t>Réponse</w:t>
        </w:r>
      </w:ins>
    </w:p>
    <w:p w14:paraId="220789C3" w14:textId="77777777" w:rsidR="00EE34FA" w:rsidRDefault="00EE34FA" w:rsidP="00EE34FA">
      <w:pPr>
        <w:ind w:left="567"/>
        <w:rPr>
          <w:ins w:id="492" w:author="Jonathan Genson" w:date="2021-04-27T15:11:00Z"/>
        </w:rPr>
      </w:pPr>
      <w:ins w:id="493" w:author="Jonathan Genson" w:date="2021-04-27T15:11:00Z">
        <w:r>
          <w:t>Oui.</w:t>
        </w:r>
      </w:ins>
    </w:p>
    <w:p w14:paraId="163CAF55" w14:textId="77777777" w:rsidR="00EE34FA" w:rsidRDefault="00EE34FA" w:rsidP="00EE34FA">
      <w:pPr>
        <w:ind w:left="567"/>
        <w:rPr>
          <w:ins w:id="494" w:author="Jonathan Genson" w:date="2021-04-27T15:11:00Z"/>
        </w:rPr>
      </w:pPr>
      <w:ins w:id="495" w:author="Jonathan Genson" w:date="2021-04-27T15:11:00Z">
        <w:r>
          <w:t xml:space="preserve">La cohérence de la valeur nette d'inventaire rapportée sur le rapport prudentiel mensuel U 1.1 (ligne </w:t>
        </w:r>
        <w:r w:rsidRPr="0064676E">
          <w:t xml:space="preserve">3020 - </w:t>
        </w:r>
        <w:r w:rsidRPr="0064676E">
          <w:rPr>
            <w:i/>
          </w:rPr>
          <w:t>Total net asset value of the reference month</w:t>
        </w:r>
        <w:r>
          <w:t xml:space="preserve">) et le reporting </w:t>
        </w:r>
        <w:r>
          <w:rPr>
            <w:lang w:val="fr-CH"/>
          </w:rPr>
          <w:t>titre par titre</w:t>
        </w:r>
        <w:r>
          <w:t xml:space="preserve"> (ligne 2-004000) est systématiquement vérifiée. </w:t>
        </w:r>
      </w:ins>
    </w:p>
    <w:p w14:paraId="311F1587" w14:textId="77777777" w:rsidR="00EE34FA" w:rsidRDefault="00EE34FA" w:rsidP="00EE34FA">
      <w:pPr>
        <w:ind w:left="567"/>
        <w:rPr>
          <w:ins w:id="496" w:author="Jonathan Genson" w:date="2021-04-27T15:11:00Z"/>
        </w:rPr>
      </w:pPr>
      <w:ins w:id="497" w:author="Jonathan Genson" w:date="2021-04-27T15:11:00Z">
        <w:r>
          <w:t>A partir de la période de reporting août 2019, la BCL a mis en place des contrôles de cohérence entre les informations transmises par parts dans les rapports titre par titre et les rapports prudentiels U1.1. Les règles de vérification y afférentes sont décrites dans les recueils des règles de vérification de ces rapports.</w:t>
        </w:r>
      </w:ins>
    </w:p>
    <w:p w14:paraId="7962604D" w14:textId="77777777" w:rsidR="00136FB1" w:rsidRDefault="00136FB1" w:rsidP="00136FB1">
      <w:pPr>
        <w:ind w:left="567"/>
      </w:pPr>
    </w:p>
    <w:p w14:paraId="4E155532" w14:textId="77777777" w:rsidR="00ED0D34" w:rsidRDefault="00ED0D34" w:rsidP="00D375E9">
      <w:pPr>
        <w:numPr>
          <w:ilvl w:val="0"/>
          <w:numId w:val="21"/>
        </w:numPr>
      </w:pPr>
      <w:r>
        <w:t>Question</w:t>
      </w:r>
    </w:p>
    <w:p w14:paraId="2372364F" w14:textId="1A9D8AB8" w:rsidR="00ED0D34" w:rsidRDefault="00ED0D34" w:rsidP="00ED0D34">
      <w:pPr>
        <w:ind w:left="567"/>
      </w:pPr>
      <w:r>
        <w:t xml:space="preserve">La BCL effectue-t-elle des contrôles de cohérence entre le rapport S 1.3 </w:t>
      </w:r>
      <w:r w:rsidR="00A565ED">
        <w:t>/</w:t>
      </w:r>
      <w:r>
        <w:t xml:space="preserve"> S 2.13 et le rapport titre par titre</w:t>
      </w:r>
      <w:r w:rsidR="001E603C">
        <w:t> </w:t>
      </w:r>
      <w:r>
        <w:t>?</w:t>
      </w:r>
    </w:p>
    <w:p w14:paraId="6F9A31B0" w14:textId="77777777" w:rsidR="00ED0D34" w:rsidRDefault="00ED0D34" w:rsidP="00ED0D34">
      <w:pPr>
        <w:ind w:left="567"/>
      </w:pPr>
    </w:p>
    <w:p w14:paraId="09712799" w14:textId="77777777" w:rsidR="00ED0D34" w:rsidRDefault="00ED0D34" w:rsidP="006A64ED">
      <w:pPr>
        <w:ind w:left="567"/>
      </w:pPr>
      <w:r>
        <w:t>Réponse</w:t>
      </w:r>
    </w:p>
    <w:p w14:paraId="5508D965" w14:textId="77777777" w:rsidR="00ED0D34" w:rsidRDefault="00ED0D34" w:rsidP="00ED0D34">
      <w:pPr>
        <w:ind w:left="567"/>
      </w:pPr>
      <w:r>
        <w:t>Oui.</w:t>
      </w:r>
    </w:p>
    <w:p w14:paraId="4F88D61A" w14:textId="77777777" w:rsidR="00ED0D34" w:rsidRDefault="00ED0D34" w:rsidP="00ED0D34">
      <w:pPr>
        <w:ind w:left="567"/>
      </w:pPr>
      <w:r>
        <w:t xml:space="preserve">La BCL vérifie systématiquement la cohérence des informations fournies </w:t>
      </w:r>
      <w:r w:rsidR="007A3FF5">
        <w:t>entre le</w:t>
      </w:r>
      <w:r>
        <w:t xml:space="preserve"> rapport S 1.3 </w:t>
      </w:r>
      <w:r w:rsidR="007A3FF5">
        <w:t>/</w:t>
      </w:r>
      <w:r>
        <w:t xml:space="preserve"> S 2.13 </w:t>
      </w:r>
      <w:r w:rsidR="007A3FF5">
        <w:t>et le</w:t>
      </w:r>
      <w:r>
        <w:t xml:space="preserve"> rapport titre part titre.</w:t>
      </w:r>
      <w:r w:rsidR="00EF4D9B">
        <w:t xml:space="preserve"> Les règles de vérification y afférentes sont décrites dans les recueils des règles de vérification de ces rapports.</w:t>
      </w:r>
    </w:p>
    <w:p w14:paraId="0E31B3FD" w14:textId="7B1C63B9" w:rsidR="00ED0D34" w:rsidRDefault="00ED0D34" w:rsidP="003F032C"/>
    <w:p w14:paraId="2A0C16DB" w14:textId="77777777" w:rsidR="00CB5862" w:rsidRDefault="00CB5862">
      <w:pPr>
        <w:spacing w:line="240" w:lineRule="auto"/>
        <w:jc w:val="left"/>
      </w:pPr>
      <w:r>
        <w:br w:type="page"/>
      </w:r>
    </w:p>
    <w:p w14:paraId="23D2AFA1" w14:textId="33CBBC85" w:rsidR="00ED0D34" w:rsidRDefault="00ED0D34" w:rsidP="00D375E9">
      <w:pPr>
        <w:numPr>
          <w:ilvl w:val="0"/>
          <w:numId w:val="21"/>
        </w:numPr>
      </w:pPr>
      <w:r>
        <w:t>Question</w:t>
      </w:r>
    </w:p>
    <w:p w14:paraId="64A8683C" w14:textId="25D7A35F" w:rsidR="00ED0D34" w:rsidRDefault="00ED0D34" w:rsidP="00ED0D34">
      <w:pPr>
        <w:ind w:left="567"/>
      </w:pPr>
      <w:r>
        <w:t>La BCL effectue-t-elle des contrôles de cohérence entre les rapports S 1.6 et S 2.13</w:t>
      </w:r>
      <w:r w:rsidR="001E603C">
        <w:t> </w:t>
      </w:r>
      <w:r>
        <w:t>?</w:t>
      </w:r>
    </w:p>
    <w:p w14:paraId="2BB3C135" w14:textId="77777777" w:rsidR="00ED0D34" w:rsidRDefault="00ED0D34" w:rsidP="00ED0D34">
      <w:pPr>
        <w:ind w:left="567"/>
      </w:pPr>
    </w:p>
    <w:p w14:paraId="2A07C7F3" w14:textId="77777777" w:rsidR="00ED0D34" w:rsidRDefault="00ED0D34" w:rsidP="006A64ED">
      <w:pPr>
        <w:ind w:left="567"/>
      </w:pPr>
      <w:r>
        <w:t>Réponse</w:t>
      </w:r>
    </w:p>
    <w:p w14:paraId="078E89E0" w14:textId="77777777" w:rsidR="00ED0D34" w:rsidRDefault="00ED0D34" w:rsidP="00ED0D34">
      <w:pPr>
        <w:ind w:left="567"/>
      </w:pPr>
      <w:r>
        <w:t>Non.</w:t>
      </w:r>
    </w:p>
    <w:p w14:paraId="024C0CA1" w14:textId="00C93394" w:rsidR="00ED0D34" w:rsidRDefault="00ED0D34" w:rsidP="00ED0D34">
      <w:pPr>
        <w:ind w:left="567"/>
        <w:rPr>
          <w:rFonts w:cs="Arial"/>
          <w:lang w:val="fr-CH"/>
        </w:rPr>
      </w:pPr>
      <w:r>
        <w:t xml:space="preserve">Il n'y aura pas de contrôles de cohérence entre les rapports </w:t>
      </w:r>
      <w:r>
        <w:rPr>
          <w:lang w:val="fr-CH"/>
        </w:rPr>
        <w:t>S 1.6</w:t>
      </w:r>
      <w:r w:rsidR="005E13A9">
        <w:rPr>
          <w:lang w:val="fr-CH"/>
        </w:rPr>
        <w:t xml:space="preserve"> «</w:t>
      </w:r>
      <w:r w:rsidR="006473E0">
        <w:rPr>
          <w:lang w:val="fr-CH"/>
        </w:rPr>
        <w:t> </w:t>
      </w:r>
      <w:r w:rsidR="005E13A9">
        <w:rPr>
          <w:lang w:val="fr-CH"/>
        </w:rPr>
        <w:t>Informations</w:t>
      </w:r>
      <w:r>
        <w:rPr>
          <w:lang w:val="fr-CH"/>
        </w:rPr>
        <w:t xml:space="preserve"> sur les effets de valorisation sur le bilan des </w:t>
      </w:r>
      <w:r w:rsidR="007A3FF5">
        <w:rPr>
          <w:lang w:val="fr-CH"/>
        </w:rPr>
        <w:t>fonds d’investissements</w:t>
      </w:r>
      <w:r>
        <w:rPr>
          <w:lang w:val="fr-CH"/>
        </w:rPr>
        <w:t xml:space="preserve"> non </w:t>
      </w:r>
      <w:r w:rsidR="005E13A9">
        <w:rPr>
          <w:lang w:val="fr-CH"/>
        </w:rPr>
        <w:t>monétaires</w:t>
      </w:r>
      <w:r w:rsidR="006473E0">
        <w:rPr>
          <w:lang w:val="fr-CH"/>
        </w:rPr>
        <w:t> </w:t>
      </w:r>
      <w:r w:rsidR="005E13A9">
        <w:rPr>
          <w:lang w:val="fr-CH"/>
        </w:rPr>
        <w:t>»</w:t>
      </w:r>
      <w:r>
        <w:t xml:space="preserve"> et </w:t>
      </w:r>
      <w:r>
        <w:rPr>
          <w:lang w:val="fr-CH"/>
        </w:rPr>
        <w:t>S 2.13</w:t>
      </w:r>
      <w:r w:rsidR="005E13A9" w:rsidRPr="00C52E05">
        <w:rPr>
          <w:lang w:val="fr-CH"/>
        </w:rPr>
        <w:t xml:space="preserve"> </w:t>
      </w:r>
      <w:r w:rsidR="005E13A9" w:rsidRPr="00C52E05">
        <w:rPr>
          <w:rFonts w:cs="Arial"/>
          <w:lang w:val="fr-CH"/>
        </w:rPr>
        <w:t>«</w:t>
      </w:r>
      <w:r w:rsidR="006473E0">
        <w:rPr>
          <w:lang w:val="fr-CH"/>
        </w:rPr>
        <w:t> </w:t>
      </w:r>
      <w:r w:rsidR="005E13A9" w:rsidRPr="00C52E05">
        <w:rPr>
          <w:lang w:val="fr-CH"/>
        </w:rPr>
        <w:t>Bilan</w:t>
      </w:r>
      <w:r w:rsidRPr="00C52E05">
        <w:rPr>
          <w:lang w:val="fr-CH"/>
        </w:rPr>
        <w:t xml:space="preserve"> statistique trimestriel des </w:t>
      </w:r>
      <w:r w:rsidR="00820190">
        <w:rPr>
          <w:lang w:val="fr-CH"/>
        </w:rPr>
        <w:t xml:space="preserve">fonds </w:t>
      </w:r>
      <w:r w:rsidR="005E13A9">
        <w:rPr>
          <w:lang w:val="fr-CH"/>
        </w:rPr>
        <w:t>d’investissements</w:t>
      </w:r>
      <w:r w:rsidR="006473E0">
        <w:rPr>
          <w:rFonts w:cs="Arial"/>
          <w:lang w:val="fr-CH"/>
        </w:rPr>
        <w:t> </w:t>
      </w:r>
      <w:r w:rsidR="005E13A9" w:rsidRPr="00C52E05">
        <w:rPr>
          <w:rFonts w:cs="Arial"/>
          <w:lang w:val="fr-CH"/>
        </w:rPr>
        <w:t>»</w:t>
      </w:r>
      <w:r>
        <w:rPr>
          <w:rFonts w:cs="Arial"/>
          <w:lang w:val="fr-CH"/>
        </w:rPr>
        <w:t>.</w:t>
      </w:r>
    </w:p>
    <w:p w14:paraId="3A8D1D15" w14:textId="7DF9A561" w:rsidR="00A63AE7" w:rsidRDefault="00A63AE7" w:rsidP="00ED0D34">
      <w:pPr>
        <w:ind w:left="567"/>
        <w:rPr>
          <w:rFonts w:cs="Arial"/>
          <w:lang w:val="fr-CH"/>
        </w:rPr>
      </w:pPr>
    </w:p>
    <w:p w14:paraId="6D4A69F4" w14:textId="77777777" w:rsidR="00CB5862" w:rsidRDefault="00CB5862" w:rsidP="00ED0D34">
      <w:pPr>
        <w:ind w:left="567"/>
        <w:rPr>
          <w:rFonts w:cs="Arial"/>
          <w:lang w:val="fr-CH"/>
        </w:rPr>
      </w:pPr>
    </w:p>
    <w:p w14:paraId="52A188FE" w14:textId="77777777" w:rsidR="00E01B02" w:rsidRDefault="00E01B02" w:rsidP="00E01B02">
      <w:pPr>
        <w:pStyle w:val="Heading1"/>
        <w:rPr>
          <w:lang w:val="fr-CH"/>
        </w:rPr>
      </w:pPr>
      <w:bookmarkStart w:id="498" w:name="_Toc223668507"/>
      <w:bookmarkStart w:id="499" w:name="_Toc223668513"/>
      <w:bookmarkStart w:id="500" w:name="_Toc74838678"/>
      <w:r w:rsidRPr="00E01B02">
        <w:t>Concepts</w:t>
      </w:r>
      <w:r w:rsidRPr="00892A64">
        <w:rPr>
          <w:lang w:val="fr-CH"/>
        </w:rPr>
        <w:t xml:space="preserve"> </w:t>
      </w:r>
      <w:r w:rsidRPr="00864849">
        <w:t>utilisés</w:t>
      </w:r>
      <w:r w:rsidRPr="00892A64">
        <w:rPr>
          <w:lang w:val="fr-CH"/>
        </w:rPr>
        <w:t xml:space="preserve"> pour le pays et</w:t>
      </w:r>
      <w:r>
        <w:rPr>
          <w:lang w:val="fr-CH"/>
        </w:rPr>
        <w:t xml:space="preserve"> le secteur dans le rapport S </w:t>
      </w:r>
      <w:r w:rsidRPr="00892A64">
        <w:rPr>
          <w:lang w:val="fr-CH"/>
        </w:rPr>
        <w:t xml:space="preserve">1.3 </w:t>
      </w:r>
      <w:r w:rsidR="009A70EE">
        <w:rPr>
          <w:lang w:val="fr-CH"/>
        </w:rPr>
        <w:t>/</w:t>
      </w:r>
      <w:r w:rsidRPr="00892A64">
        <w:rPr>
          <w:lang w:val="fr-CH"/>
        </w:rPr>
        <w:t xml:space="preserve"> S 2.13 </w:t>
      </w:r>
      <w:r w:rsidR="009A70EE">
        <w:rPr>
          <w:lang w:val="fr-CH"/>
        </w:rPr>
        <w:t>et</w:t>
      </w:r>
      <w:r w:rsidRPr="00892A64">
        <w:rPr>
          <w:lang w:val="fr-CH"/>
        </w:rPr>
        <w:t xml:space="preserve"> dans le r</w:t>
      </w:r>
      <w:r>
        <w:rPr>
          <w:lang w:val="fr-CH"/>
        </w:rPr>
        <w:t xml:space="preserve">apport </w:t>
      </w:r>
      <w:r w:rsidRPr="00892A64">
        <w:rPr>
          <w:lang w:val="fr-CH"/>
        </w:rPr>
        <w:t>titre par titre</w:t>
      </w:r>
      <w:bookmarkEnd w:id="498"/>
      <w:bookmarkEnd w:id="500"/>
    </w:p>
    <w:p w14:paraId="1A116B5E" w14:textId="77777777" w:rsidR="00A63AE7" w:rsidRPr="00A63AE7" w:rsidRDefault="00A63AE7" w:rsidP="00812A81">
      <w:pPr>
        <w:rPr>
          <w:lang w:val="fr-CH"/>
        </w:rPr>
      </w:pPr>
    </w:p>
    <w:p w14:paraId="2950A8A0" w14:textId="77777777" w:rsidR="00E01B02" w:rsidRDefault="00E01B02" w:rsidP="00D375E9">
      <w:pPr>
        <w:numPr>
          <w:ilvl w:val="0"/>
          <w:numId w:val="34"/>
        </w:numPr>
        <w:tabs>
          <w:tab w:val="left" w:pos="567"/>
        </w:tabs>
        <w:ind w:left="567" w:hanging="567"/>
        <w:rPr>
          <w:lang w:val="fr-CH"/>
        </w:rPr>
      </w:pPr>
      <w:r w:rsidRPr="00AD1452">
        <w:rPr>
          <w:lang w:val="fr-CH"/>
        </w:rPr>
        <w:t xml:space="preserve">Question </w:t>
      </w:r>
    </w:p>
    <w:p w14:paraId="1661D3CD" w14:textId="59895789" w:rsidR="00E01B02" w:rsidRDefault="00E01B02" w:rsidP="00E01B02">
      <w:pPr>
        <w:tabs>
          <w:tab w:val="left" w:pos="567"/>
        </w:tabs>
        <w:ind w:left="567"/>
        <w:rPr>
          <w:lang w:val="fr-CH"/>
        </w:rPr>
      </w:pPr>
      <w:r w:rsidRPr="00AD1452">
        <w:rPr>
          <w:lang w:val="fr-CH"/>
        </w:rPr>
        <w:t>Les concepts de pays</w:t>
      </w:r>
      <w:r w:rsidR="009A70EE">
        <w:rPr>
          <w:lang w:val="fr-CH"/>
        </w:rPr>
        <w:t xml:space="preserve"> et de secteur utilisés dans le</w:t>
      </w:r>
      <w:r w:rsidRPr="00AD1452">
        <w:rPr>
          <w:lang w:val="fr-CH"/>
        </w:rPr>
        <w:t xml:space="preserve"> rapport statistique S 1.</w:t>
      </w:r>
      <w:r>
        <w:rPr>
          <w:lang w:val="fr-CH"/>
        </w:rPr>
        <w:t xml:space="preserve">3 </w:t>
      </w:r>
      <w:r w:rsidR="00A565ED">
        <w:rPr>
          <w:lang w:val="fr-CH"/>
        </w:rPr>
        <w:t>/</w:t>
      </w:r>
      <w:r>
        <w:rPr>
          <w:lang w:val="fr-CH"/>
        </w:rPr>
        <w:t xml:space="preserve"> S 2.13 </w:t>
      </w:r>
      <w:r w:rsidR="009A70EE">
        <w:rPr>
          <w:lang w:val="fr-CH"/>
        </w:rPr>
        <w:t>et</w:t>
      </w:r>
      <w:r>
        <w:rPr>
          <w:lang w:val="fr-CH"/>
        </w:rPr>
        <w:t xml:space="preserve"> dans le rapport </w:t>
      </w:r>
      <w:r w:rsidRPr="00AD1452">
        <w:rPr>
          <w:lang w:val="fr-CH"/>
        </w:rPr>
        <w:t>titre par titre sont-ils identiques</w:t>
      </w:r>
      <w:r w:rsidR="001E603C">
        <w:rPr>
          <w:lang w:val="fr-CH"/>
        </w:rPr>
        <w:t> </w:t>
      </w:r>
      <w:r w:rsidRPr="00AD1452">
        <w:rPr>
          <w:lang w:val="fr-CH"/>
        </w:rPr>
        <w:t xml:space="preserve">? </w:t>
      </w:r>
    </w:p>
    <w:p w14:paraId="42071280" w14:textId="77777777" w:rsidR="00E01B02" w:rsidRDefault="00E01B02" w:rsidP="00E01B02">
      <w:pPr>
        <w:tabs>
          <w:tab w:val="left" w:pos="567"/>
        </w:tabs>
        <w:ind w:left="567"/>
        <w:rPr>
          <w:lang w:val="fr-CH"/>
        </w:rPr>
      </w:pPr>
    </w:p>
    <w:p w14:paraId="245D86BA" w14:textId="77777777" w:rsidR="00E01B02" w:rsidRDefault="00E01B02" w:rsidP="006A64ED">
      <w:pPr>
        <w:tabs>
          <w:tab w:val="left" w:pos="567"/>
        </w:tabs>
        <w:ind w:left="567"/>
        <w:rPr>
          <w:lang w:val="fr-CH"/>
        </w:rPr>
      </w:pPr>
      <w:r w:rsidRPr="00AD1452">
        <w:rPr>
          <w:lang w:val="fr-CH"/>
        </w:rPr>
        <w:t>Réponse</w:t>
      </w:r>
      <w:r>
        <w:rPr>
          <w:lang w:val="fr-CH"/>
        </w:rPr>
        <w:t xml:space="preserve"> </w:t>
      </w:r>
    </w:p>
    <w:p w14:paraId="33065953" w14:textId="77777777" w:rsidR="00E01B02" w:rsidRPr="00AD1452" w:rsidRDefault="00E01B02" w:rsidP="00E01B02">
      <w:pPr>
        <w:tabs>
          <w:tab w:val="left" w:pos="567"/>
        </w:tabs>
        <w:ind w:left="567"/>
        <w:rPr>
          <w:lang w:val="fr-CH"/>
        </w:rPr>
      </w:pPr>
      <w:r w:rsidRPr="00AD1452">
        <w:rPr>
          <w:lang w:val="fr-CH"/>
        </w:rPr>
        <w:t>Non.</w:t>
      </w:r>
    </w:p>
    <w:p w14:paraId="159D9122" w14:textId="77777777" w:rsidR="00E01B02" w:rsidRPr="00AD1452" w:rsidRDefault="00E01B02" w:rsidP="00E01B02">
      <w:pPr>
        <w:ind w:left="567"/>
        <w:rPr>
          <w:lang w:val="fr-CH"/>
        </w:rPr>
      </w:pPr>
      <w:r w:rsidRPr="00AD1452">
        <w:rPr>
          <w:lang w:val="fr-CH"/>
        </w:rPr>
        <w:t xml:space="preserve">Dans le rapport statistique S 1.3 </w:t>
      </w:r>
      <w:r w:rsidR="00A565ED">
        <w:rPr>
          <w:lang w:val="fr-CH"/>
        </w:rPr>
        <w:t>/</w:t>
      </w:r>
      <w:r w:rsidRPr="00AD1452">
        <w:rPr>
          <w:lang w:val="fr-CH"/>
        </w:rPr>
        <w:t xml:space="preserve"> S 2.13 il y</w:t>
      </w:r>
      <w:r>
        <w:rPr>
          <w:lang w:val="fr-CH"/>
        </w:rPr>
        <w:t xml:space="preserve"> </w:t>
      </w:r>
      <w:r w:rsidRPr="00AD1452">
        <w:rPr>
          <w:lang w:val="fr-CH"/>
        </w:rPr>
        <w:t>a lieu de renseigner le pays et le</w:t>
      </w:r>
      <w:r>
        <w:rPr>
          <w:lang w:val="fr-CH"/>
        </w:rPr>
        <w:t xml:space="preserve"> </w:t>
      </w:r>
      <w:r w:rsidRPr="00AD1452">
        <w:rPr>
          <w:lang w:val="fr-CH"/>
        </w:rPr>
        <w:t>secteur de la contrepartie.</w:t>
      </w:r>
    </w:p>
    <w:p w14:paraId="58D57FDF" w14:textId="0B686879" w:rsidR="00E01B02" w:rsidRDefault="00E01B02" w:rsidP="00E01B02">
      <w:pPr>
        <w:ind w:left="567"/>
        <w:rPr>
          <w:lang w:val="fr-CH"/>
        </w:rPr>
      </w:pPr>
      <w:r w:rsidRPr="00AD1452">
        <w:rPr>
          <w:lang w:val="fr-CH"/>
        </w:rPr>
        <w:t>Dans le reporting titre par titre, il y a également lieu de renseigner le pays et le secteur</w:t>
      </w:r>
      <w:r>
        <w:rPr>
          <w:lang w:val="fr-CH"/>
        </w:rPr>
        <w:t xml:space="preserve"> </w:t>
      </w:r>
      <w:r w:rsidRPr="00AD1452">
        <w:rPr>
          <w:lang w:val="fr-CH"/>
        </w:rPr>
        <w:t>de la contrepartie pour l'information reprise au niveau de la ligne de bilan</w:t>
      </w:r>
      <w:r>
        <w:rPr>
          <w:lang w:val="fr-CH"/>
        </w:rPr>
        <w:t xml:space="preserve"> </w:t>
      </w:r>
      <w:r w:rsidRPr="00AD1452">
        <w:rPr>
          <w:lang w:val="fr-CH"/>
        </w:rPr>
        <w:t>(</w:t>
      </w:r>
      <w:r w:rsidRPr="00B150E5">
        <w:rPr>
          <w:i/>
          <w:lang w:val="fr-CH"/>
        </w:rPr>
        <w:t>reportedLine</w:t>
      </w:r>
      <w:r>
        <w:rPr>
          <w:lang w:val="fr-CH"/>
        </w:rPr>
        <w:t>)</w:t>
      </w:r>
      <w:r w:rsidR="009A70EE">
        <w:rPr>
          <w:lang w:val="fr-CH"/>
        </w:rPr>
        <w:t>, bien que le détail ne soit pas requis</w:t>
      </w:r>
      <w:r>
        <w:rPr>
          <w:lang w:val="fr-CH"/>
        </w:rPr>
        <w:t xml:space="preserve">. </w:t>
      </w:r>
    </w:p>
    <w:p w14:paraId="3F7C94AB" w14:textId="77777777" w:rsidR="00CB5862" w:rsidRDefault="00CB5862" w:rsidP="00E01B02">
      <w:pPr>
        <w:ind w:left="567"/>
        <w:rPr>
          <w:lang w:val="fr-CH"/>
        </w:rPr>
      </w:pPr>
    </w:p>
    <w:p w14:paraId="77ABD10C" w14:textId="731FDF1F" w:rsidR="00E01B02" w:rsidRPr="00AD1452" w:rsidRDefault="00E01B02" w:rsidP="00E01B02">
      <w:pPr>
        <w:ind w:left="567"/>
        <w:rPr>
          <w:lang w:val="fr-CH"/>
        </w:rPr>
      </w:pPr>
      <w:r w:rsidRPr="00AD1452">
        <w:rPr>
          <w:lang w:val="fr-CH"/>
        </w:rPr>
        <w:t xml:space="preserve">Toutefois, en ce qui concerne les titres sans </w:t>
      </w:r>
      <w:r>
        <w:rPr>
          <w:lang w:val="fr-CH"/>
        </w:rPr>
        <w:t xml:space="preserve">code </w:t>
      </w:r>
      <w:r w:rsidRPr="00AD1452">
        <w:rPr>
          <w:lang w:val="fr-CH"/>
        </w:rPr>
        <w:t>ISIN</w:t>
      </w:r>
      <w:r w:rsidR="009C7C03">
        <w:rPr>
          <w:lang w:val="fr-CH"/>
        </w:rPr>
        <w:t>,</w:t>
      </w:r>
      <w:r w:rsidRPr="00AD1452">
        <w:rPr>
          <w:lang w:val="fr-CH"/>
        </w:rPr>
        <w:t xml:space="preserve"> les informations supplémentaires</w:t>
      </w:r>
      <w:r>
        <w:rPr>
          <w:lang w:val="fr-CH"/>
        </w:rPr>
        <w:t xml:space="preserve"> </w:t>
      </w:r>
      <w:r w:rsidRPr="00AD1452">
        <w:rPr>
          <w:lang w:val="fr-CH"/>
        </w:rPr>
        <w:t>requises sur le pays et le secteur (</w:t>
      </w:r>
      <w:r w:rsidRPr="00B150E5">
        <w:rPr>
          <w:i/>
          <w:lang w:val="fr-CH"/>
        </w:rPr>
        <w:t>issuerId</w:t>
      </w:r>
      <w:r w:rsidRPr="00AD1452">
        <w:rPr>
          <w:lang w:val="fr-CH"/>
        </w:rPr>
        <w:t>) se réfèrent toujours à l'émetteur du titre.</w:t>
      </w:r>
    </w:p>
    <w:p w14:paraId="157FAACE" w14:textId="77777777" w:rsidR="00E01B02" w:rsidRPr="00AD1452" w:rsidRDefault="00E01B02" w:rsidP="00E01B02">
      <w:pPr>
        <w:ind w:left="567"/>
        <w:rPr>
          <w:lang w:val="fr-CH"/>
        </w:rPr>
      </w:pPr>
      <w:r w:rsidRPr="00AD1452">
        <w:rPr>
          <w:lang w:val="fr-CH"/>
        </w:rPr>
        <w:t>Cette distinction est effective au passif, notamment pour les titres vendus à découvert</w:t>
      </w:r>
      <w:r>
        <w:rPr>
          <w:lang w:val="fr-CH"/>
        </w:rPr>
        <w:t xml:space="preserve"> </w:t>
      </w:r>
      <w:r w:rsidRPr="00AD1452">
        <w:rPr>
          <w:lang w:val="fr-CH"/>
        </w:rPr>
        <w:t>et les titres émis, pour lesquels le détail de l'information (pays / secteur) n'est pas</w:t>
      </w:r>
      <w:r>
        <w:rPr>
          <w:lang w:val="fr-CH"/>
        </w:rPr>
        <w:t xml:space="preserve"> </w:t>
      </w:r>
      <w:r w:rsidRPr="00AD1452">
        <w:rPr>
          <w:lang w:val="fr-CH"/>
        </w:rPr>
        <w:t>demandé dans le reporting du bilan.</w:t>
      </w:r>
    </w:p>
    <w:p w14:paraId="22912ED5" w14:textId="77777777" w:rsidR="00CB5862" w:rsidRDefault="00CB5862">
      <w:pPr>
        <w:spacing w:line="240" w:lineRule="auto"/>
        <w:jc w:val="left"/>
        <w:rPr>
          <w:lang w:val="fr-CH"/>
        </w:rPr>
      </w:pPr>
      <w:r>
        <w:rPr>
          <w:lang w:val="fr-CH"/>
        </w:rPr>
        <w:br w:type="page"/>
      </w:r>
    </w:p>
    <w:p w14:paraId="41E1349D" w14:textId="554D7550" w:rsidR="00CB5862" w:rsidRDefault="00E01B02" w:rsidP="006A64ED">
      <w:pPr>
        <w:ind w:left="567"/>
        <w:rPr>
          <w:lang w:val="fr-CH"/>
        </w:rPr>
      </w:pPr>
      <w:r w:rsidRPr="00AD1452">
        <w:rPr>
          <w:lang w:val="fr-CH"/>
        </w:rPr>
        <w:t>Pour les titres prêtés et les titres mis en pension, le pays et le secteur correspondent à</w:t>
      </w:r>
      <w:r>
        <w:rPr>
          <w:lang w:val="fr-CH"/>
        </w:rPr>
        <w:t xml:space="preserve"> </w:t>
      </w:r>
      <w:r w:rsidRPr="00AD1452">
        <w:rPr>
          <w:lang w:val="fr-CH"/>
        </w:rPr>
        <w:t>ce</w:t>
      </w:r>
      <w:r w:rsidR="009C7C03">
        <w:rPr>
          <w:lang w:val="fr-CH"/>
        </w:rPr>
        <w:t>ux</w:t>
      </w:r>
      <w:r w:rsidRPr="00AD1452">
        <w:rPr>
          <w:lang w:val="fr-CH"/>
        </w:rPr>
        <w:t xml:space="preserve"> de l'émetteur du titre dans le</w:t>
      </w:r>
      <w:r>
        <w:rPr>
          <w:lang w:val="fr-CH"/>
        </w:rPr>
        <w:t xml:space="preserve"> </w:t>
      </w:r>
      <w:r w:rsidRPr="00AD1452">
        <w:rPr>
          <w:lang w:val="fr-CH"/>
        </w:rPr>
        <w:t>r</w:t>
      </w:r>
      <w:r>
        <w:rPr>
          <w:lang w:val="fr-CH"/>
        </w:rPr>
        <w:t xml:space="preserve">apport </w:t>
      </w:r>
      <w:r w:rsidRPr="00AD1452">
        <w:rPr>
          <w:lang w:val="fr-CH"/>
        </w:rPr>
        <w:t>titre par titre. Comme ces opérations n'affectent pas le détenteur</w:t>
      </w:r>
      <w:r>
        <w:rPr>
          <w:lang w:val="fr-CH"/>
        </w:rPr>
        <w:t xml:space="preserve"> </w:t>
      </w:r>
      <w:r w:rsidRPr="00AD1452">
        <w:rPr>
          <w:lang w:val="fr-CH"/>
        </w:rPr>
        <w:t xml:space="preserve">économique du titre qui reste </w:t>
      </w:r>
      <w:r w:rsidR="009A70EE">
        <w:rPr>
          <w:lang w:val="fr-CH"/>
        </w:rPr>
        <w:t>le fonds d’investissement</w:t>
      </w:r>
      <w:r w:rsidRPr="00AD1452">
        <w:rPr>
          <w:lang w:val="fr-CH"/>
        </w:rPr>
        <w:t>, elles n'entrainent pas de modification quant à</w:t>
      </w:r>
      <w:r>
        <w:rPr>
          <w:lang w:val="fr-CH"/>
        </w:rPr>
        <w:t xml:space="preserve"> </w:t>
      </w:r>
      <w:r w:rsidRPr="00AD1452">
        <w:rPr>
          <w:lang w:val="fr-CH"/>
        </w:rPr>
        <w:t>l'enregistrement des titres dans le bilan.</w:t>
      </w:r>
    </w:p>
    <w:p w14:paraId="7ADEBB7E" w14:textId="0915985D" w:rsidR="00CB5862" w:rsidRDefault="00CB5862" w:rsidP="006A64ED">
      <w:pPr>
        <w:ind w:left="567"/>
        <w:rPr>
          <w:lang w:val="fr-CH"/>
        </w:rPr>
      </w:pPr>
    </w:p>
    <w:p w14:paraId="1C82DB1D" w14:textId="77777777" w:rsidR="00CB5862" w:rsidRDefault="00CB5862" w:rsidP="006A64ED">
      <w:pPr>
        <w:ind w:left="567"/>
        <w:rPr>
          <w:lang w:val="fr-CH"/>
        </w:rPr>
      </w:pPr>
    </w:p>
    <w:p w14:paraId="0F277741" w14:textId="1BAC0370" w:rsidR="00DE06CD" w:rsidRDefault="00DE06CD" w:rsidP="00DE06CD">
      <w:pPr>
        <w:pStyle w:val="Heading1"/>
        <w:tabs>
          <w:tab w:val="clear" w:pos="567"/>
          <w:tab w:val="num" w:pos="-567"/>
        </w:tabs>
        <w:rPr>
          <w:lang w:val="fr-CH"/>
        </w:rPr>
      </w:pPr>
      <w:bookmarkStart w:id="501" w:name="_Toc73632023"/>
      <w:bookmarkStart w:id="502" w:name="_Toc73632024"/>
      <w:bookmarkStart w:id="503" w:name="_Toc74838679"/>
      <w:bookmarkEnd w:id="501"/>
      <w:bookmarkEnd w:id="502"/>
      <w:r>
        <w:rPr>
          <w:lang w:val="fr-CH"/>
        </w:rPr>
        <w:t>Titres venus à échéance et/ou vendus</w:t>
      </w:r>
      <w:bookmarkEnd w:id="503"/>
    </w:p>
    <w:p w14:paraId="7816A1F8" w14:textId="77777777" w:rsidR="00A63AE7" w:rsidRPr="00A63AE7" w:rsidRDefault="00A63AE7" w:rsidP="00812A81">
      <w:pPr>
        <w:rPr>
          <w:lang w:val="fr-CH"/>
        </w:rPr>
      </w:pPr>
    </w:p>
    <w:p w14:paraId="1750B17D" w14:textId="77777777" w:rsidR="00DE06CD" w:rsidRDefault="00DE06CD" w:rsidP="006838E6">
      <w:pPr>
        <w:numPr>
          <w:ilvl w:val="0"/>
          <w:numId w:val="45"/>
        </w:numPr>
        <w:tabs>
          <w:tab w:val="left" w:pos="567"/>
        </w:tabs>
        <w:ind w:left="567" w:hanging="567"/>
        <w:rPr>
          <w:lang w:val="fr-CH"/>
        </w:rPr>
      </w:pPr>
      <w:r>
        <w:rPr>
          <w:lang w:val="fr-CH"/>
        </w:rPr>
        <w:t>Question</w:t>
      </w:r>
    </w:p>
    <w:p w14:paraId="0DB5CEC5" w14:textId="7001887F" w:rsidR="00DE06CD" w:rsidRPr="00C23E36" w:rsidRDefault="00DE06CD" w:rsidP="00DE06CD">
      <w:pPr>
        <w:tabs>
          <w:tab w:val="left" w:pos="567"/>
        </w:tabs>
        <w:ind w:left="567"/>
        <w:rPr>
          <w:i/>
          <w:lang w:val="fr-CH"/>
        </w:rPr>
      </w:pPr>
      <w:r>
        <w:rPr>
          <w:lang w:val="fr-CH"/>
        </w:rPr>
        <w:t>Lorsqu'un titre a été vendu et/ou est venu à maturité mais qu'il reste des intérêts à percevoir, faut-il renseigner les intérêts sous la ligne de bilan du titre en vertu du principe «</w:t>
      </w:r>
      <w:r w:rsidR="001E603C">
        <w:rPr>
          <w:lang w:val="fr-CH"/>
        </w:rPr>
        <w:t> </w:t>
      </w:r>
      <w:r w:rsidRPr="00CB54DE">
        <w:rPr>
          <w:i/>
          <w:lang w:val="fr-CH"/>
        </w:rPr>
        <w:t>dirty price</w:t>
      </w:r>
      <w:r w:rsidR="001E603C">
        <w:rPr>
          <w:i/>
          <w:lang w:val="fr-CH"/>
        </w:rPr>
        <w:t> </w:t>
      </w:r>
      <w:r>
        <w:rPr>
          <w:i/>
          <w:lang w:val="fr-CH"/>
        </w:rPr>
        <w:t>»</w:t>
      </w:r>
      <w:r w:rsidR="001E603C">
        <w:rPr>
          <w:i/>
          <w:lang w:val="fr-CH"/>
        </w:rPr>
        <w:t> </w:t>
      </w:r>
      <w:r w:rsidRPr="00C23E36">
        <w:rPr>
          <w:lang w:val="fr-CH"/>
        </w:rPr>
        <w:t>?</w:t>
      </w:r>
    </w:p>
    <w:p w14:paraId="12CA248D" w14:textId="77777777" w:rsidR="00DE06CD" w:rsidRDefault="00DE06CD" w:rsidP="00DE06CD">
      <w:pPr>
        <w:tabs>
          <w:tab w:val="left" w:pos="567"/>
        </w:tabs>
        <w:ind w:left="567"/>
        <w:rPr>
          <w:lang w:val="fr-CH"/>
        </w:rPr>
      </w:pPr>
    </w:p>
    <w:p w14:paraId="6FE8E58C" w14:textId="77777777" w:rsidR="00DE06CD" w:rsidRDefault="00DE06CD" w:rsidP="006A64ED">
      <w:pPr>
        <w:tabs>
          <w:tab w:val="left" w:pos="567"/>
        </w:tabs>
        <w:ind w:left="567"/>
        <w:rPr>
          <w:lang w:val="fr-CH"/>
        </w:rPr>
      </w:pPr>
      <w:r>
        <w:rPr>
          <w:lang w:val="fr-CH"/>
        </w:rPr>
        <w:t>Réponse</w:t>
      </w:r>
    </w:p>
    <w:p w14:paraId="54BB3221" w14:textId="77777777" w:rsidR="00E16A26" w:rsidRDefault="00E16A26" w:rsidP="00E16A26">
      <w:pPr>
        <w:ind w:left="567"/>
        <w:rPr>
          <w:rFonts w:cs="Arial"/>
          <w:szCs w:val="22"/>
        </w:rPr>
      </w:pPr>
      <w:r>
        <w:rPr>
          <w:rFonts w:cs="Arial"/>
          <w:szCs w:val="22"/>
        </w:rPr>
        <w:t>Le principe général pour renseigner les titres de créances est que le montant rapporté (</w:t>
      </w:r>
      <w:r w:rsidRPr="00447E66">
        <w:rPr>
          <w:rFonts w:cs="Arial"/>
          <w:i/>
          <w:szCs w:val="22"/>
        </w:rPr>
        <w:t>dirty price</w:t>
      </w:r>
      <w:r>
        <w:rPr>
          <w:rFonts w:cs="Arial"/>
          <w:szCs w:val="22"/>
        </w:rPr>
        <w:t>) doit être égal au capital nominal (exprimé dans la devise du nominal) multiplié par le prix (prix incluant les intérêts courus) et par le taux de change (de la devise du nominal en devise de reporting). Cette condition est nécessaire afin que la BCL puisse évaluer correctement les transactions mensuelles.</w:t>
      </w:r>
    </w:p>
    <w:p w14:paraId="2C7F0903" w14:textId="7273D055" w:rsidR="00E16A26" w:rsidRDefault="00E16A26" w:rsidP="00E16A26">
      <w:pPr>
        <w:ind w:left="567"/>
        <w:rPr>
          <w:rFonts w:cs="Arial"/>
          <w:szCs w:val="22"/>
        </w:rPr>
      </w:pPr>
      <w:r>
        <w:rPr>
          <w:rFonts w:cs="Arial"/>
          <w:szCs w:val="22"/>
        </w:rPr>
        <w:t>A l’échéance, le capital nominal est nul et le montant rapporté doit être nul. Le titre ne devrait donc pas être rapporté dans le rapport S 1.3</w:t>
      </w:r>
      <w:r w:rsidR="00820190">
        <w:rPr>
          <w:rFonts w:cs="Arial"/>
          <w:szCs w:val="22"/>
        </w:rPr>
        <w:t xml:space="preserve"> /</w:t>
      </w:r>
      <w:r>
        <w:rPr>
          <w:rFonts w:cs="Arial"/>
          <w:szCs w:val="22"/>
        </w:rPr>
        <w:t xml:space="preserve"> S 2.13 </w:t>
      </w:r>
      <w:r w:rsidR="00D727D9">
        <w:rPr>
          <w:rFonts w:cs="Arial"/>
          <w:szCs w:val="22"/>
        </w:rPr>
        <w:t>ni</w:t>
      </w:r>
      <w:r>
        <w:rPr>
          <w:rFonts w:cs="Arial"/>
          <w:szCs w:val="22"/>
        </w:rPr>
        <w:t xml:space="preserve"> dans le rapport titre par titre.</w:t>
      </w:r>
    </w:p>
    <w:p w14:paraId="20897695" w14:textId="286B460C" w:rsidR="00E16A26" w:rsidRDefault="00E16A26" w:rsidP="00DE06CD">
      <w:pPr>
        <w:tabs>
          <w:tab w:val="left" w:pos="567"/>
        </w:tabs>
        <w:ind w:left="567"/>
        <w:rPr>
          <w:lang w:val="fr-CH"/>
        </w:rPr>
      </w:pPr>
      <w:r>
        <w:rPr>
          <w:lang w:val="fr-CH"/>
        </w:rPr>
        <w:t xml:space="preserve">De même lorsque </w:t>
      </w:r>
      <w:r w:rsidR="00DE06CD">
        <w:rPr>
          <w:lang w:val="fr-CH"/>
        </w:rPr>
        <w:t xml:space="preserve">le titre </w:t>
      </w:r>
      <w:r>
        <w:rPr>
          <w:lang w:val="fr-CH"/>
        </w:rPr>
        <w:t xml:space="preserve">a été </w:t>
      </w:r>
      <w:r w:rsidR="00DE06CD">
        <w:rPr>
          <w:lang w:val="fr-CH"/>
        </w:rPr>
        <w:t>vendu</w:t>
      </w:r>
      <w:r w:rsidR="00733DA8">
        <w:rPr>
          <w:lang w:val="fr-CH"/>
        </w:rPr>
        <w:t>,</w:t>
      </w:r>
      <w:r w:rsidR="00DE06CD">
        <w:rPr>
          <w:lang w:val="fr-CH"/>
        </w:rPr>
        <w:t xml:space="preserve"> il n'est plus à renseigner dans </w:t>
      </w:r>
      <w:r w:rsidR="00B428D8">
        <w:rPr>
          <w:lang w:val="fr-CH"/>
        </w:rPr>
        <w:t>le</w:t>
      </w:r>
      <w:r w:rsidR="00DE06CD">
        <w:rPr>
          <w:lang w:val="fr-CH"/>
        </w:rPr>
        <w:t xml:space="preserve"> bilan </w:t>
      </w:r>
      <w:r w:rsidR="00820190">
        <w:rPr>
          <w:lang w:val="fr-CH"/>
        </w:rPr>
        <w:t>du fonds d’investissement</w:t>
      </w:r>
      <w:r w:rsidR="00DE06CD">
        <w:rPr>
          <w:lang w:val="fr-CH"/>
        </w:rPr>
        <w:t xml:space="preserve"> et partant, il n'est plus à reprendre dans le rapport titre par titre.</w:t>
      </w:r>
      <w:r>
        <w:rPr>
          <w:lang w:val="fr-CH"/>
        </w:rPr>
        <w:t xml:space="preserve"> </w:t>
      </w:r>
    </w:p>
    <w:p w14:paraId="5496F856" w14:textId="77777777" w:rsidR="00DE06CD" w:rsidRDefault="00DE06CD" w:rsidP="00DE06CD">
      <w:pPr>
        <w:tabs>
          <w:tab w:val="left" w:pos="567"/>
        </w:tabs>
        <w:ind w:left="567"/>
        <w:rPr>
          <w:lang w:val="fr-CH"/>
        </w:rPr>
      </w:pPr>
      <w:r>
        <w:rPr>
          <w:lang w:val="fr-CH"/>
        </w:rPr>
        <w:t>Il s'ensuit que les intérêts éventuellement à percevoir ne sont pas non plus à renseigner sous la ligne de bilan des titres.</w:t>
      </w:r>
    </w:p>
    <w:p w14:paraId="3EC1DCA6" w14:textId="77777777" w:rsidR="00820190" w:rsidRPr="00820190" w:rsidRDefault="00DE06CD" w:rsidP="00820190">
      <w:pPr>
        <w:ind w:left="567"/>
      </w:pPr>
      <w:r>
        <w:rPr>
          <w:lang w:val="fr-CH"/>
        </w:rPr>
        <w:t xml:space="preserve">Les intérêts à percevoir, qui sont à considérer comme des valeurs à recevoir à court terme, </w:t>
      </w:r>
      <w:r w:rsidR="00820190">
        <w:rPr>
          <w:lang w:val="fr-CH"/>
        </w:rPr>
        <w:t>sont à renseigner dans la rubrique 1-099999</w:t>
      </w:r>
      <w:r w:rsidR="00491099">
        <w:rPr>
          <w:lang w:val="fr-CH"/>
        </w:rPr>
        <w:t xml:space="preserve"> « Autres</w:t>
      </w:r>
      <w:r w:rsidR="00820190">
        <w:rPr>
          <w:lang w:val="fr-CH"/>
        </w:rPr>
        <w:t xml:space="preserve"> actifs / </w:t>
      </w:r>
      <w:r w:rsidR="00491099">
        <w:rPr>
          <w:lang w:val="fr-CH"/>
        </w:rPr>
        <w:t>Autres »</w:t>
      </w:r>
      <w:r w:rsidR="00BB52B6">
        <w:rPr>
          <w:lang w:val="fr-CH"/>
        </w:rPr>
        <w:t>.</w:t>
      </w:r>
    </w:p>
    <w:p w14:paraId="2E3AAB3E" w14:textId="6B36094B" w:rsidR="009079CC" w:rsidRDefault="00DE06CD" w:rsidP="00820190">
      <w:pPr>
        <w:pStyle w:val="Heading1"/>
      </w:pPr>
      <w:r>
        <w:br w:type="page"/>
      </w:r>
      <w:bookmarkStart w:id="504" w:name="_Toc74838680"/>
      <w:r w:rsidR="009079CC" w:rsidRPr="00820190">
        <w:t>Titres empruntés et vendus à découvert</w:t>
      </w:r>
      <w:bookmarkEnd w:id="504"/>
    </w:p>
    <w:p w14:paraId="1BC82252" w14:textId="77777777" w:rsidR="00A63AE7" w:rsidRPr="00A63AE7" w:rsidRDefault="00A63AE7" w:rsidP="00812A81"/>
    <w:p w14:paraId="67D9717D" w14:textId="77777777" w:rsidR="009079CC" w:rsidRDefault="009079CC" w:rsidP="00D375E9">
      <w:pPr>
        <w:numPr>
          <w:ilvl w:val="0"/>
          <w:numId w:val="32"/>
        </w:numPr>
        <w:rPr>
          <w:lang w:val="fr-CH"/>
        </w:rPr>
      </w:pPr>
      <w:r>
        <w:rPr>
          <w:lang w:val="fr-CH"/>
        </w:rPr>
        <w:t>Question</w:t>
      </w:r>
    </w:p>
    <w:p w14:paraId="1BE3B01D" w14:textId="49A56F8C" w:rsidR="009079CC" w:rsidRDefault="00223B2B" w:rsidP="009079CC">
      <w:pPr>
        <w:ind w:left="567"/>
        <w:rPr>
          <w:lang w:val="fr-CH"/>
        </w:rPr>
      </w:pPr>
      <w:r>
        <w:rPr>
          <w:lang w:val="fr-CH"/>
        </w:rPr>
        <w:t>Que faut-il rapporter l</w:t>
      </w:r>
      <w:r w:rsidR="009079CC" w:rsidRPr="009079CC">
        <w:rPr>
          <w:lang w:val="fr-CH"/>
        </w:rPr>
        <w:t>orsqu’un titre est emprunté et</w:t>
      </w:r>
      <w:r>
        <w:rPr>
          <w:lang w:val="fr-CH"/>
        </w:rPr>
        <w:t xml:space="preserve"> par la suite vendu à découvert</w:t>
      </w:r>
      <w:r w:rsidR="001E603C">
        <w:rPr>
          <w:lang w:val="fr-CH"/>
        </w:rPr>
        <w:t> </w:t>
      </w:r>
      <w:r w:rsidR="009079CC" w:rsidRPr="009079CC">
        <w:rPr>
          <w:lang w:val="fr-CH"/>
        </w:rPr>
        <w:t>?</w:t>
      </w:r>
    </w:p>
    <w:p w14:paraId="08E80B00" w14:textId="77777777" w:rsidR="009079CC" w:rsidRDefault="009079CC" w:rsidP="009079CC">
      <w:pPr>
        <w:ind w:left="567"/>
      </w:pPr>
    </w:p>
    <w:p w14:paraId="48FAB6E5" w14:textId="77777777" w:rsidR="009079CC" w:rsidRDefault="009079CC" w:rsidP="00760228">
      <w:pPr>
        <w:ind w:left="567"/>
        <w:rPr>
          <w:lang w:val="fr-CH"/>
        </w:rPr>
      </w:pPr>
      <w:r>
        <w:rPr>
          <w:lang w:val="fr-CH"/>
        </w:rPr>
        <w:t>Réponse</w:t>
      </w:r>
    </w:p>
    <w:p w14:paraId="55475C5C" w14:textId="77777777" w:rsidR="009079CC" w:rsidRDefault="009079CC" w:rsidP="009079CC">
      <w:pPr>
        <w:ind w:left="567"/>
      </w:pPr>
      <w:r>
        <w:t xml:space="preserve">Les titres empruntés ne sont pas à renseigner en tant qu’actifs détenus. </w:t>
      </w:r>
    </w:p>
    <w:p w14:paraId="2DAF2837" w14:textId="6C85476B" w:rsidR="009079CC" w:rsidRDefault="009079CC" w:rsidP="009079CC">
      <w:pPr>
        <w:ind w:left="567"/>
      </w:pPr>
      <w:r>
        <w:t>Toutefois, lorsqu’ils sont vendus à découvert, ces titres doivent être renseignés sous la rubrique 2-0</w:t>
      </w:r>
      <w:r w:rsidR="00C435EF">
        <w:t>0</w:t>
      </w:r>
      <w:r>
        <w:t>2</w:t>
      </w:r>
      <w:r w:rsidR="00C435EF">
        <w:t>0</w:t>
      </w:r>
      <w:r>
        <w:t>5</w:t>
      </w:r>
      <w:r w:rsidR="00C435EF">
        <w:t>0</w:t>
      </w:r>
      <w:r>
        <w:t xml:space="preserve"> avec le type de détention</w:t>
      </w:r>
      <w:r w:rsidR="00C435EF">
        <w:t xml:space="preserve"> 05</w:t>
      </w:r>
      <w:r w:rsidR="00491099">
        <w:t xml:space="preserve"> « Ventes</w:t>
      </w:r>
      <w:r>
        <w:t xml:space="preserve"> à </w:t>
      </w:r>
      <w:r w:rsidR="00491099">
        <w:t>découvert »</w:t>
      </w:r>
      <w:r>
        <w:t>.</w:t>
      </w:r>
    </w:p>
    <w:p w14:paraId="33A683F2" w14:textId="77777777" w:rsidR="009079CC" w:rsidRDefault="009079CC" w:rsidP="009079CC">
      <w:pPr>
        <w:ind w:left="567"/>
      </w:pPr>
    </w:p>
    <w:p w14:paraId="1620BD13" w14:textId="2A4CFE24" w:rsidR="009079CC" w:rsidRDefault="009079CC" w:rsidP="009079CC">
      <w:pPr>
        <w:ind w:left="567"/>
      </w:pPr>
      <w:r>
        <w:t>L’objectif est que le montant total détenu par l’ensemble des détenteurs soit cohérent avec le montant des titres en circulation. Les titres prêtés restent inscrits au bilan du détenteur économique et par conséquent ne doivent pas être inscrit</w:t>
      </w:r>
      <w:r w:rsidR="00733DA8">
        <w:t>s</w:t>
      </w:r>
      <w:r>
        <w:t xml:space="preserve"> au bilan de l’emprunteur en tant que titre. Lorsque le titre fait l’objet d’une vente à découvert, il est nécessaire de l’enregistrer car la contrepartie qui l’achète l’enregistrera à son bilan en tant que titre détenu.</w:t>
      </w:r>
    </w:p>
    <w:p w14:paraId="0102336F" w14:textId="77777777" w:rsidR="009079CC" w:rsidRDefault="009079CC" w:rsidP="009079CC">
      <w:pPr>
        <w:ind w:left="567"/>
      </w:pPr>
    </w:p>
    <w:p w14:paraId="4C7BDF46" w14:textId="77777777" w:rsidR="009079CC" w:rsidRDefault="009079CC" w:rsidP="009079CC">
      <w:pPr>
        <w:ind w:left="567"/>
      </w:pPr>
      <w:r>
        <w:t>Ce principe de traitement des titres empruntés s’applique également pour les titres achetés dans le cadre d’un repo (convention de vente et de rachat ferme).</w:t>
      </w:r>
    </w:p>
    <w:p w14:paraId="473151E1" w14:textId="4548E56E" w:rsidR="00DD74E2" w:rsidRDefault="00DD74E2" w:rsidP="009079CC">
      <w:pPr>
        <w:ind w:left="567"/>
      </w:pPr>
    </w:p>
    <w:p w14:paraId="189677D1" w14:textId="77777777" w:rsidR="00CB5862" w:rsidRDefault="00CB5862" w:rsidP="009079CC">
      <w:pPr>
        <w:ind w:left="567"/>
      </w:pPr>
    </w:p>
    <w:p w14:paraId="4A1EF4B0" w14:textId="77777777" w:rsidR="00DD74E2" w:rsidRPr="00DD74E2" w:rsidRDefault="00DD74E2" w:rsidP="00DD74E2">
      <w:pPr>
        <w:pStyle w:val="Heading1"/>
      </w:pPr>
      <w:bookmarkStart w:id="505" w:name="_Toc74838681"/>
      <w:r>
        <w:rPr>
          <w:lang w:val="fr-CH"/>
        </w:rPr>
        <w:t>T</w:t>
      </w:r>
      <w:r w:rsidRPr="00AD1452">
        <w:rPr>
          <w:lang w:val="fr-CH"/>
        </w:rPr>
        <w:t>itres prêtés et titres mis en pension</w:t>
      </w:r>
      <w:bookmarkEnd w:id="505"/>
    </w:p>
    <w:p w14:paraId="209DD683" w14:textId="77777777" w:rsidR="00636E91" w:rsidRDefault="00636E91" w:rsidP="009079CC">
      <w:pPr>
        <w:ind w:left="567"/>
        <w:rPr>
          <w:ins w:id="506" w:author="Jonathan Genson" w:date="2019-09-30T14:37:00Z"/>
        </w:rPr>
      </w:pPr>
    </w:p>
    <w:p w14:paraId="623B1982" w14:textId="77777777" w:rsidR="00DD74E2" w:rsidRDefault="00DD74E2" w:rsidP="00812A81">
      <w:pPr>
        <w:numPr>
          <w:ilvl w:val="0"/>
          <w:numId w:val="42"/>
        </w:numPr>
        <w:rPr>
          <w:ins w:id="507" w:author="Jonathan Genson" w:date="2019-09-30T14:38:00Z"/>
          <w:lang w:val="fr-CH"/>
        </w:rPr>
      </w:pPr>
      <w:ins w:id="508" w:author="Jonathan Genson" w:date="2019-09-30T14:38:00Z">
        <w:r>
          <w:rPr>
            <w:lang w:val="fr-CH"/>
          </w:rPr>
          <w:t>Question</w:t>
        </w:r>
      </w:ins>
    </w:p>
    <w:p w14:paraId="104E79BB" w14:textId="4C203CC5" w:rsidR="00DD74E2" w:rsidRDefault="00DD74E2" w:rsidP="00DD74E2">
      <w:pPr>
        <w:ind w:left="567"/>
        <w:rPr>
          <w:ins w:id="509" w:author="Jonathan Genson" w:date="2019-09-30T14:38:00Z"/>
          <w:lang w:val="fr-CH"/>
        </w:rPr>
      </w:pPr>
      <w:ins w:id="510" w:author="Jonathan Genson" w:date="2019-09-30T14:38:00Z">
        <w:r>
          <w:rPr>
            <w:lang w:val="fr-CH"/>
          </w:rPr>
          <w:t>Que faut-il rapporter l</w:t>
        </w:r>
        <w:r w:rsidRPr="009079CC">
          <w:rPr>
            <w:lang w:val="fr-CH"/>
          </w:rPr>
          <w:t xml:space="preserve">orsqu’un titre est </w:t>
        </w:r>
      </w:ins>
      <w:ins w:id="511" w:author="Jonathan Genson" w:date="2019-09-30T14:40:00Z">
        <w:r>
          <w:rPr>
            <w:lang w:val="fr-CH"/>
          </w:rPr>
          <w:t>pris en pension (Reverse repo)</w:t>
        </w:r>
      </w:ins>
      <w:ins w:id="512" w:author="Nathalie Demisch" w:date="2021-06-03T13:01:00Z">
        <w:r w:rsidR="001E603C">
          <w:rPr>
            <w:lang w:val="fr-CH"/>
          </w:rPr>
          <w:t> </w:t>
        </w:r>
      </w:ins>
      <w:ins w:id="513" w:author="Jonathan Genson" w:date="2019-09-30T14:38:00Z">
        <w:r w:rsidRPr="009079CC">
          <w:rPr>
            <w:lang w:val="fr-CH"/>
          </w:rPr>
          <w:t>?</w:t>
        </w:r>
      </w:ins>
    </w:p>
    <w:p w14:paraId="2DA0A4D2" w14:textId="77777777" w:rsidR="00DD74E2" w:rsidRPr="00812A81" w:rsidRDefault="00DD74E2" w:rsidP="00DD74E2">
      <w:pPr>
        <w:ind w:left="567"/>
        <w:rPr>
          <w:ins w:id="514" w:author="Jonathan Genson" w:date="2019-09-30T14:38:00Z"/>
          <w:lang w:val="fr-CH"/>
        </w:rPr>
      </w:pPr>
    </w:p>
    <w:p w14:paraId="06DFD460" w14:textId="77777777" w:rsidR="00DD74E2" w:rsidRDefault="00DD74E2" w:rsidP="00760228">
      <w:pPr>
        <w:ind w:left="567"/>
        <w:rPr>
          <w:ins w:id="515" w:author="Jonathan Genson" w:date="2019-09-30T14:38:00Z"/>
          <w:lang w:val="fr-CH"/>
        </w:rPr>
      </w:pPr>
      <w:ins w:id="516" w:author="Jonathan Genson" w:date="2019-09-30T14:38:00Z">
        <w:r>
          <w:rPr>
            <w:lang w:val="fr-CH"/>
          </w:rPr>
          <w:t>Réponse</w:t>
        </w:r>
      </w:ins>
    </w:p>
    <w:p w14:paraId="53E3104F" w14:textId="77777777" w:rsidR="00DD74E2" w:rsidRDefault="00DD74E2" w:rsidP="00DD74E2">
      <w:pPr>
        <w:ind w:left="567"/>
        <w:rPr>
          <w:ins w:id="517" w:author="Jonathan Genson" w:date="2019-09-30T14:42:00Z"/>
        </w:rPr>
      </w:pPr>
      <w:ins w:id="518" w:author="Jonathan Genson" w:date="2019-09-30T14:40:00Z">
        <w:r>
          <w:t>Les titres pris en pension à la suite d’un contrat de repo (reverse repo) ne sont pas à renseign</w:t>
        </w:r>
      </w:ins>
      <w:ins w:id="519" w:author="Jonathan Genson" w:date="2019-09-30T14:46:00Z">
        <w:r w:rsidR="00324DD2">
          <w:t>er</w:t>
        </w:r>
      </w:ins>
      <w:ins w:id="520" w:author="Jonathan Genson" w:date="2019-09-30T14:40:00Z">
        <w:r>
          <w:t xml:space="preserve"> dans le rapport titre par titre, le fonds d</w:t>
        </w:r>
      </w:ins>
      <w:ins w:id="521" w:author="Jonathan Genson" w:date="2019-09-30T14:41:00Z">
        <w:r>
          <w:t xml:space="preserve">’investissement n’étant pas le détenteur économique du titre. </w:t>
        </w:r>
      </w:ins>
    </w:p>
    <w:p w14:paraId="48F591B2" w14:textId="31A484DC" w:rsidR="00DD74E2" w:rsidRDefault="00DD74E2" w:rsidP="00324DD2">
      <w:pPr>
        <w:ind w:left="567"/>
        <w:rPr>
          <w:ins w:id="522" w:author="Jonathan Genson" w:date="2019-09-30T14:55:00Z"/>
        </w:rPr>
      </w:pPr>
      <w:ins w:id="523" w:author="Jonathan Genson" w:date="2019-09-30T14:42:00Z">
        <w:r>
          <w:t>L</w:t>
        </w:r>
      </w:ins>
      <w:ins w:id="524" w:author="Jonathan Genson" w:date="2019-09-30T14:44:00Z">
        <w:r>
          <w:t>e prix de cession</w:t>
        </w:r>
      </w:ins>
      <w:ins w:id="525" w:author="Jonathan Genson" w:date="2019-10-03T11:18:00Z">
        <w:r w:rsidR="002D09E3">
          <w:t xml:space="preserve"> (Le principal)</w:t>
        </w:r>
      </w:ins>
      <w:ins w:id="526" w:author="Jonathan Genson" w:date="2019-09-30T14:44:00Z">
        <w:r>
          <w:t xml:space="preserve"> payé par le fonds d’investissement figurera en tant que créance sur la contrepartie impliquée dans la transaction. </w:t>
        </w:r>
      </w:ins>
      <w:ins w:id="527" w:author="Jonathan Genson" w:date="2019-09-30T14:45:00Z">
        <w:r>
          <w:t>(</w:t>
        </w:r>
      </w:ins>
      <w:ins w:id="528" w:author="Jonathan Genson" w:date="2021-06-17T15:45:00Z">
        <w:r w:rsidR="00760228">
          <w:t>r</w:t>
        </w:r>
      </w:ins>
      <w:ins w:id="529" w:author="Jonathan Genson" w:date="2021-04-06T08:47:00Z">
        <w:r w:rsidR="00E02C1B">
          <w:t>ubrique</w:t>
        </w:r>
      </w:ins>
      <w:ins w:id="530" w:author="Jonathan Genson" w:date="2019-09-30T14:45:00Z">
        <w:r>
          <w:t xml:space="preserve"> 1-002000</w:t>
        </w:r>
      </w:ins>
      <w:ins w:id="531" w:author="Jonathan Genson" w:date="2019-09-30T14:46:00Z">
        <w:r w:rsidR="00324DD2">
          <w:t xml:space="preserve"> du rapport S 1.3</w:t>
        </w:r>
      </w:ins>
      <w:ins w:id="532" w:author="Jonathan Genson" w:date="2019-10-03T11:35:00Z">
        <w:r w:rsidR="003615C0">
          <w:t xml:space="preserve"> </w:t>
        </w:r>
      </w:ins>
      <w:ins w:id="533" w:author="Jonathan Genson" w:date="2019-09-30T14:46:00Z">
        <w:r w:rsidR="00324DD2">
          <w:t>/</w:t>
        </w:r>
      </w:ins>
      <w:ins w:id="534" w:author="Jonathan Genson" w:date="2019-10-03T11:35:00Z">
        <w:r w:rsidR="003615C0">
          <w:t xml:space="preserve"> </w:t>
        </w:r>
      </w:ins>
      <w:ins w:id="535" w:author="Jonathan Genson" w:date="2019-09-30T14:46:00Z">
        <w:r w:rsidR="00324DD2">
          <w:t>S 2.13</w:t>
        </w:r>
      </w:ins>
      <w:ins w:id="536" w:author="Jonathan Genson" w:date="2019-09-30T14:45:00Z">
        <w:r>
          <w:t>).</w:t>
        </w:r>
      </w:ins>
    </w:p>
    <w:p w14:paraId="0FE34231" w14:textId="406D2F96" w:rsidR="00324DD2" w:rsidRDefault="00324DD2" w:rsidP="00324DD2">
      <w:pPr>
        <w:ind w:left="567"/>
        <w:rPr>
          <w:ins w:id="537" w:author="Jonathan Genson" w:date="2019-09-30T14:46:00Z"/>
        </w:rPr>
      </w:pPr>
      <w:ins w:id="538" w:author="Jonathan Genson" w:date="2019-09-30T14:55:00Z">
        <w:r>
          <w:t xml:space="preserve">Les intérêts perçus </w:t>
        </w:r>
      </w:ins>
      <w:ins w:id="539" w:author="Jonathan Genson" w:date="2019-09-30T14:58:00Z">
        <w:r w:rsidR="00BB6AE3">
          <w:t xml:space="preserve">dans le cadre d’un contrat de repo </w:t>
        </w:r>
      </w:ins>
      <w:ins w:id="540" w:author="Jonathan Genson" w:date="2019-09-30T14:57:00Z">
        <w:r w:rsidR="00BB6AE3">
          <w:t>figureront en tant qu’intérêt</w:t>
        </w:r>
      </w:ins>
      <w:ins w:id="541" w:author="Jonathan Genson" w:date="2021-06-17T15:45:00Z">
        <w:r w:rsidR="00D51C0F">
          <w:t>s</w:t>
        </w:r>
      </w:ins>
      <w:ins w:id="542" w:author="Jonathan Genson" w:date="2019-09-30T14:57:00Z">
        <w:r w:rsidR="00BB6AE3">
          <w:t xml:space="preserve"> courus non échus (rubrique 1-0</w:t>
        </w:r>
      </w:ins>
      <w:ins w:id="543" w:author="Jonathan Genson" w:date="2019-10-03T11:29:00Z">
        <w:r w:rsidR="00884910">
          <w:t>90010</w:t>
        </w:r>
      </w:ins>
      <w:ins w:id="544" w:author="Jonathan Genson" w:date="2019-09-30T14:57:00Z">
        <w:r w:rsidR="00BB6AE3">
          <w:t xml:space="preserve"> « autres actifs – Intérêt</w:t>
        </w:r>
      </w:ins>
      <w:ins w:id="545" w:author="Jonathan Genson" w:date="2021-06-17T15:45:00Z">
        <w:r w:rsidR="00D51C0F">
          <w:t>s</w:t>
        </w:r>
      </w:ins>
      <w:ins w:id="546" w:author="Jonathan Genson" w:date="2019-09-30T14:57:00Z">
        <w:r w:rsidR="00BB6AE3">
          <w:t xml:space="preserve"> courus non échus</w:t>
        </w:r>
      </w:ins>
      <w:ins w:id="547" w:author="Jonathan Genson" w:date="2019-09-30T14:58:00Z">
        <w:r w:rsidR="00BB6AE3">
          <w:t> »</w:t>
        </w:r>
      </w:ins>
      <w:ins w:id="548" w:author="Jonathan Genson" w:date="2019-10-03T11:25:00Z">
        <w:r w:rsidR="00561121">
          <w:t xml:space="preserve"> du rapport S 1.3</w:t>
        </w:r>
      </w:ins>
      <w:ins w:id="549" w:author="Jonathan Genson" w:date="2019-10-03T11:35:00Z">
        <w:r w:rsidR="003615C0">
          <w:t xml:space="preserve"> </w:t>
        </w:r>
      </w:ins>
      <w:ins w:id="550" w:author="Jonathan Genson" w:date="2019-10-03T11:25:00Z">
        <w:r w:rsidR="00561121">
          <w:t>/</w:t>
        </w:r>
      </w:ins>
      <w:ins w:id="551" w:author="Jonathan Genson" w:date="2019-10-03T11:35:00Z">
        <w:r w:rsidR="003615C0">
          <w:t xml:space="preserve"> </w:t>
        </w:r>
      </w:ins>
      <w:ins w:id="552" w:author="Jonathan Genson" w:date="2019-10-03T11:25:00Z">
        <w:r w:rsidR="00561121">
          <w:t>S 2.13</w:t>
        </w:r>
      </w:ins>
      <w:ins w:id="553" w:author="Jonathan Genson" w:date="2019-09-30T14:58:00Z">
        <w:r w:rsidR="00BB6AE3">
          <w:t>).</w:t>
        </w:r>
      </w:ins>
    </w:p>
    <w:p w14:paraId="6C664CBA" w14:textId="2720548E" w:rsidR="00DD74E2" w:rsidRDefault="00DD74E2" w:rsidP="00FF380C">
      <w:pPr>
        <w:rPr>
          <w:ins w:id="554" w:author="Jonathan Genson" w:date="2019-09-30T14:45:00Z"/>
        </w:rPr>
      </w:pPr>
    </w:p>
    <w:p w14:paraId="2B9A6CDD" w14:textId="77777777" w:rsidR="00324DD2" w:rsidRDefault="00324DD2" w:rsidP="00324DD2">
      <w:pPr>
        <w:numPr>
          <w:ilvl w:val="0"/>
          <w:numId w:val="42"/>
        </w:numPr>
        <w:rPr>
          <w:ins w:id="555" w:author="Jonathan Genson" w:date="2019-09-30T14:45:00Z"/>
          <w:lang w:val="fr-CH"/>
        </w:rPr>
      </w:pPr>
      <w:ins w:id="556" w:author="Jonathan Genson" w:date="2019-09-30T14:45:00Z">
        <w:r>
          <w:rPr>
            <w:lang w:val="fr-CH"/>
          </w:rPr>
          <w:t>Question</w:t>
        </w:r>
      </w:ins>
    </w:p>
    <w:p w14:paraId="5E4F2656" w14:textId="0C4D6E87" w:rsidR="00324DD2" w:rsidRDefault="00324DD2" w:rsidP="00324DD2">
      <w:pPr>
        <w:ind w:left="567"/>
        <w:rPr>
          <w:ins w:id="557" w:author="Jonathan Genson" w:date="2019-09-30T14:45:00Z"/>
          <w:lang w:val="fr-CH"/>
        </w:rPr>
      </w:pPr>
      <w:ins w:id="558" w:author="Jonathan Genson" w:date="2019-09-30T14:45:00Z">
        <w:r>
          <w:rPr>
            <w:lang w:val="fr-CH"/>
          </w:rPr>
          <w:t>Que faut-il rapporter l</w:t>
        </w:r>
        <w:r w:rsidRPr="009079CC">
          <w:rPr>
            <w:lang w:val="fr-CH"/>
          </w:rPr>
          <w:t xml:space="preserve">orsqu’un titre est </w:t>
        </w:r>
        <w:r>
          <w:rPr>
            <w:lang w:val="fr-CH"/>
          </w:rPr>
          <w:t>mis en pension (repo)</w:t>
        </w:r>
      </w:ins>
      <w:r w:rsidR="001E603C">
        <w:rPr>
          <w:lang w:val="fr-CH"/>
        </w:rPr>
        <w:t> </w:t>
      </w:r>
      <w:ins w:id="559" w:author="Jonathan Genson" w:date="2019-09-30T14:45:00Z">
        <w:r w:rsidRPr="009079CC">
          <w:rPr>
            <w:lang w:val="fr-CH"/>
          </w:rPr>
          <w:t>?</w:t>
        </w:r>
      </w:ins>
    </w:p>
    <w:p w14:paraId="1D7E9918" w14:textId="77777777" w:rsidR="00324DD2" w:rsidRPr="000E7ECC" w:rsidRDefault="00324DD2" w:rsidP="00324DD2">
      <w:pPr>
        <w:ind w:left="567"/>
        <w:rPr>
          <w:ins w:id="560" w:author="Jonathan Genson" w:date="2019-09-30T14:45:00Z"/>
          <w:lang w:val="fr-CH"/>
        </w:rPr>
      </w:pPr>
    </w:p>
    <w:p w14:paraId="1CC3FE1F" w14:textId="77777777" w:rsidR="00324DD2" w:rsidRDefault="00324DD2" w:rsidP="00C3750F">
      <w:pPr>
        <w:ind w:left="567"/>
        <w:rPr>
          <w:ins w:id="561" w:author="Jonathan Genson" w:date="2019-09-30T14:45:00Z"/>
          <w:lang w:val="fr-CH"/>
        </w:rPr>
      </w:pPr>
      <w:ins w:id="562" w:author="Jonathan Genson" w:date="2019-09-30T14:45:00Z">
        <w:r>
          <w:rPr>
            <w:lang w:val="fr-CH"/>
          </w:rPr>
          <w:t>Réponse</w:t>
        </w:r>
      </w:ins>
    </w:p>
    <w:p w14:paraId="25F89AEB" w14:textId="1334936A" w:rsidR="00324DD2" w:rsidRDefault="00324DD2" w:rsidP="00324DD2">
      <w:pPr>
        <w:ind w:left="567"/>
        <w:rPr>
          <w:ins w:id="563" w:author="Jonathan Genson" w:date="2019-09-30T14:51:00Z"/>
        </w:rPr>
      </w:pPr>
      <w:ins w:id="564" w:author="Jonathan Genson" w:date="2019-09-30T14:45:00Z">
        <w:r>
          <w:t xml:space="preserve">Les titres </w:t>
        </w:r>
      </w:ins>
      <w:ins w:id="565" w:author="Jonathan Genson" w:date="2019-09-30T14:50:00Z">
        <w:r>
          <w:t xml:space="preserve">à </w:t>
        </w:r>
      </w:ins>
      <w:ins w:id="566" w:author="Jonathan Genson" w:date="2019-09-30T15:50:00Z">
        <w:r w:rsidR="00CB341F">
          <w:t>l’actif mis</w:t>
        </w:r>
      </w:ins>
      <w:ins w:id="567" w:author="Jonathan Genson" w:date="2019-09-30T14:45:00Z">
        <w:r>
          <w:t xml:space="preserve"> en pension </w:t>
        </w:r>
      </w:ins>
      <w:ins w:id="568" w:author="Jonathan Genson" w:date="2019-09-30T15:48:00Z">
        <w:r w:rsidR="009C6E7E">
          <w:t xml:space="preserve">(rubrique 1-003000 et/ou 1-005000) </w:t>
        </w:r>
      </w:ins>
      <w:ins w:id="569" w:author="Jonathan Genson" w:date="2019-09-30T14:45:00Z">
        <w:r>
          <w:t>à la suite d’un contrat de repo (repo) sont à renseigner dans le rapport titre par titre</w:t>
        </w:r>
      </w:ins>
      <w:ins w:id="570" w:author="Jonathan Genson" w:date="2019-09-30T14:48:00Z">
        <w:r>
          <w:t xml:space="preserve"> avec le type de détention 03 </w:t>
        </w:r>
      </w:ins>
      <w:ins w:id="571" w:author="Jonathan Genson" w:date="2019-09-30T14:49:00Z">
        <w:r>
          <w:t>« Titres donnés en pension »</w:t>
        </w:r>
      </w:ins>
      <w:ins w:id="572" w:author="Jonathan Genson" w:date="2019-09-30T14:45:00Z">
        <w:r>
          <w:t xml:space="preserve">, le fonds d’investissement </w:t>
        </w:r>
      </w:ins>
      <w:ins w:id="573" w:author="Jonathan Genson" w:date="2019-09-30T14:48:00Z">
        <w:r>
          <w:t xml:space="preserve">restant </w:t>
        </w:r>
      </w:ins>
      <w:ins w:id="574" w:author="Jonathan Genson" w:date="2019-09-30T14:45:00Z">
        <w:r>
          <w:t>le détenteur économique du titre.</w:t>
        </w:r>
      </w:ins>
      <w:ins w:id="575" w:author="Jonathan Genson" w:date="2019-09-30T14:59:00Z">
        <w:r w:rsidR="004B5072">
          <w:t xml:space="preserve"> </w:t>
        </w:r>
      </w:ins>
      <w:ins w:id="576" w:author="Jonathan Genson" w:date="2019-09-30T14:51:00Z">
        <w:r>
          <w:t>L</w:t>
        </w:r>
      </w:ins>
      <w:ins w:id="577" w:author="Jonathan Genson" w:date="2019-09-30T14:59:00Z">
        <w:r w:rsidR="004B5072">
          <w:t xml:space="preserve">e montant rapporté </w:t>
        </w:r>
      </w:ins>
      <w:ins w:id="578" w:author="Jonathan Genson" w:date="2019-10-03T11:20:00Z">
        <w:r w:rsidR="007A5B53">
          <w:t xml:space="preserve">représente </w:t>
        </w:r>
      </w:ins>
      <w:ins w:id="579" w:author="Jonathan Genson" w:date="2019-09-30T14:54:00Z">
        <w:r>
          <w:t xml:space="preserve">la valeur de marché des titres </w:t>
        </w:r>
      </w:ins>
      <w:ins w:id="580" w:author="Jonathan Genson" w:date="2019-09-30T15:00:00Z">
        <w:r w:rsidR="004B5072">
          <w:t>mis en pension</w:t>
        </w:r>
      </w:ins>
      <w:ins w:id="581" w:author="Jonathan Genson" w:date="2019-10-03T11:19:00Z">
        <w:r w:rsidR="007A5B53">
          <w:t xml:space="preserve"> </w:t>
        </w:r>
      </w:ins>
      <w:ins w:id="582" w:author="Jonathan Genson" w:date="2019-10-03T11:22:00Z">
        <w:r w:rsidR="00BF1597">
          <w:t>associé</w:t>
        </w:r>
      </w:ins>
      <w:ins w:id="583" w:author="Jonathan Genson" w:date="2021-06-17T15:46:00Z">
        <w:r w:rsidR="00C3750F">
          <w:t>e</w:t>
        </w:r>
      </w:ins>
      <w:ins w:id="584" w:author="Jonathan Genson" w:date="2019-10-03T11:21:00Z">
        <w:r w:rsidR="007A5B53">
          <w:t xml:space="preserve"> </w:t>
        </w:r>
      </w:ins>
      <w:ins w:id="585" w:author="Jonathan Genson" w:date="2019-10-03T11:22:00Z">
        <w:r w:rsidR="00BF1597">
          <w:t xml:space="preserve">à </w:t>
        </w:r>
      </w:ins>
      <w:ins w:id="586" w:author="Jonathan Genson" w:date="2019-10-03T11:19:00Z">
        <w:r w:rsidR="007A5B53">
          <w:t xml:space="preserve">la quantité </w:t>
        </w:r>
      </w:ins>
      <w:ins w:id="587" w:author="Jonathan Genson" w:date="2019-10-03T11:21:00Z">
        <w:r w:rsidR="007A5B53">
          <w:t>de</w:t>
        </w:r>
      </w:ins>
      <w:ins w:id="588" w:author="Jonathan Genson" w:date="2019-10-03T11:22:00Z">
        <w:r w:rsidR="00BF1597">
          <w:t>s</w:t>
        </w:r>
      </w:ins>
      <w:ins w:id="589" w:author="Jonathan Genson" w:date="2019-10-03T11:21:00Z">
        <w:r w:rsidR="007A5B53">
          <w:t xml:space="preserve"> titre</w:t>
        </w:r>
      </w:ins>
      <w:ins w:id="590" w:author="Jonathan Genson" w:date="2019-10-03T11:22:00Z">
        <w:r w:rsidR="00BF1597">
          <w:t>s</w:t>
        </w:r>
      </w:ins>
      <w:ins w:id="591" w:author="Jonathan Genson" w:date="2019-10-03T11:21:00Z">
        <w:r w:rsidR="007A5B53">
          <w:t xml:space="preserve"> u</w:t>
        </w:r>
        <w:r w:rsidR="00BF1597">
          <w:t xml:space="preserve">tilisés </w:t>
        </w:r>
      </w:ins>
      <w:ins w:id="592" w:author="Jonathan Genson" w:date="2019-10-03T11:22:00Z">
        <w:r w:rsidR="00BF1597">
          <w:t>dans la transaction</w:t>
        </w:r>
      </w:ins>
      <w:ins w:id="593" w:author="Jonathan Genson" w:date="2019-09-30T15:00:00Z">
        <w:r w:rsidR="004B5072">
          <w:t>.</w:t>
        </w:r>
      </w:ins>
    </w:p>
    <w:p w14:paraId="4D5BF0ED" w14:textId="77777777" w:rsidR="00324DD2" w:rsidRDefault="00324DD2" w:rsidP="00324DD2">
      <w:pPr>
        <w:ind w:left="567"/>
        <w:rPr>
          <w:ins w:id="594" w:author="Jonathan Genson" w:date="2019-09-30T15:48:00Z"/>
        </w:rPr>
      </w:pPr>
    </w:p>
    <w:p w14:paraId="5B369FD8" w14:textId="0F65E0AC" w:rsidR="009C6E7E" w:rsidRDefault="00CB341F" w:rsidP="00324DD2">
      <w:pPr>
        <w:ind w:left="567"/>
        <w:rPr>
          <w:ins w:id="595" w:author="Jonathan Genson" w:date="2019-10-03T11:25:00Z"/>
        </w:rPr>
      </w:pPr>
      <w:ins w:id="596" w:author="Jonathan Genson" w:date="2019-09-30T15:50:00Z">
        <w:r>
          <w:t>Au niveau du r</w:t>
        </w:r>
        <w:r w:rsidR="00546B79">
          <w:t>apport S 1.3</w:t>
        </w:r>
      </w:ins>
      <w:ins w:id="597" w:author="Jonathan Genson" w:date="2019-10-03T11:35:00Z">
        <w:r w:rsidR="003615C0">
          <w:t xml:space="preserve"> </w:t>
        </w:r>
      </w:ins>
      <w:ins w:id="598" w:author="Jonathan Genson" w:date="2019-09-30T15:50:00Z">
        <w:r w:rsidR="00546B79">
          <w:t>/</w:t>
        </w:r>
      </w:ins>
      <w:ins w:id="599" w:author="Jonathan Genson" w:date="2019-10-03T11:35:00Z">
        <w:r w:rsidR="003615C0">
          <w:t xml:space="preserve"> </w:t>
        </w:r>
      </w:ins>
      <w:ins w:id="600" w:author="Jonathan Genson" w:date="2019-09-30T15:50:00Z">
        <w:r w:rsidR="00546B79">
          <w:t xml:space="preserve">S 2.13, le prix de rachat </w:t>
        </w:r>
      </w:ins>
      <w:ins w:id="601" w:author="Jonathan Genson" w:date="2019-10-03T11:23:00Z">
        <w:r w:rsidR="00546B79">
          <w:t xml:space="preserve">des titres </w:t>
        </w:r>
      </w:ins>
      <w:ins w:id="602" w:author="Jonathan Genson" w:date="2019-09-30T15:50:00Z">
        <w:r w:rsidR="00546B79">
          <w:t>hors intér</w:t>
        </w:r>
      </w:ins>
      <w:ins w:id="603" w:author="Jonathan Genson" w:date="2019-10-03T11:23:00Z">
        <w:r w:rsidR="00546B79">
          <w:t xml:space="preserve">êts </w:t>
        </w:r>
      </w:ins>
      <w:ins w:id="604" w:author="Jonathan Genson" w:date="2019-10-03T11:24:00Z">
        <w:r w:rsidR="00546B79">
          <w:t xml:space="preserve">figurera en tant que dette envers la contrepartie impliquée dans la transaction </w:t>
        </w:r>
      </w:ins>
      <w:ins w:id="605" w:author="Jonathan Genson" w:date="2019-10-03T11:25:00Z">
        <w:r w:rsidR="00546B79">
          <w:t>(</w:t>
        </w:r>
      </w:ins>
      <w:ins w:id="606" w:author="Jonathan Genson" w:date="2021-06-17T15:46:00Z">
        <w:r w:rsidR="00C3750F">
          <w:t>r</w:t>
        </w:r>
      </w:ins>
      <w:ins w:id="607" w:author="Jonathan Genson" w:date="2021-04-06T08:47:00Z">
        <w:r w:rsidR="00E02C1B">
          <w:t>ubrique</w:t>
        </w:r>
      </w:ins>
      <w:ins w:id="608" w:author="Jonathan Genson" w:date="2019-10-03T11:25:00Z">
        <w:r w:rsidR="00546B79">
          <w:t xml:space="preserve"> 2-002040 du rapport S 1.3</w:t>
        </w:r>
      </w:ins>
      <w:ins w:id="609" w:author="Jonathan Genson" w:date="2019-10-03T11:35:00Z">
        <w:r w:rsidR="003615C0">
          <w:t xml:space="preserve"> </w:t>
        </w:r>
      </w:ins>
      <w:ins w:id="610" w:author="Jonathan Genson" w:date="2019-10-03T11:25:00Z">
        <w:r w:rsidR="00546B79">
          <w:t>/</w:t>
        </w:r>
      </w:ins>
      <w:ins w:id="611" w:author="Jonathan Genson" w:date="2019-10-03T11:34:00Z">
        <w:r w:rsidR="003615C0">
          <w:t xml:space="preserve"> </w:t>
        </w:r>
      </w:ins>
      <w:ins w:id="612" w:author="Jonathan Genson" w:date="2019-10-03T11:25:00Z">
        <w:r w:rsidR="00546B79">
          <w:t>S 2.13).</w:t>
        </w:r>
      </w:ins>
      <w:ins w:id="613" w:author="Jonathan Genson" w:date="2019-10-03T11:24:00Z">
        <w:r w:rsidR="00546B79">
          <w:t xml:space="preserve"> </w:t>
        </w:r>
      </w:ins>
    </w:p>
    <w:p w14:paraId="599F02F3" w14:textId="69E6447E" w:rsidR="00546B79" w:rsidRDefault="00546B79" w:rsidP="00546B79">
      <w:pPr>
        <w:ind w:left="567"/>
        <w:rPr>
          <w:ins w:id="614" w:author="Jonathan Genson" w:date="2019-10-03T11:25:00Z"/>
        </w:rPr>
      </w:pPr>
      <w:ins w:id="615" w:author="Jonathan Genson" w:date="2019-10-03T11:25:00Z">
        <w:r>
          <w:t xml:space="preserve">Les intérêts </w:t>
        </w:r>
      </w:ins>
      <w:ins w:id="616" w:author="Jonathan Genson" w:date="2019-10-03T11:37:00Z">
        <w:r w:rsidR="008B25CB">
          <w:t>reçus</w:t>
        </w:r>
      </w:ins>
      <w:ins w:id="617" w:author="Jonathan Genson" w:date="2019-10-03T11:25:00Z">
        <w:r>
          <w:t xml:space="preserve"> dans le cadre d’un contrat de repo figureront en tant qu’intérêt</w:t>
        </w:r>
      </w:ins>
      <w:ins w:id="618" w:author="Jonathan Genson" w:date="2021-06-17T16:08:00Z">
        <w:r w:rsidR="00AA5C65">
          <w:t>s</w:t>
        </w:r>
      </w:ins>
      <w:ins w:id="619" w:author="Jonathan Genson" w:date="2019-10-03T11:25:00Z">
        <w:r w:rsidR="00561121">
          <w:t xml:space="preserve"> courus non échus (rubrique 2</w:t>
        </w:r>
        <w:r w:rsidR="00884910">
          <w:t>-090010</w:t>
        </w:r>
        <w:r w:rsidR="00561121">
          <w:t xml:space="preserve"> « autres passifs</w:t>
        </w:r>
        <w:r>
          <w:t xml:space="preserve"> – Intérêt</w:t>
        </w:r>
      </w:ins>
      <w:ins w:id="620" w:author="Jonathan Genson" w:date="2021-06-17T15:46:00Z">
        <w:r w:rsidR="00C3750F">
          <w:t>s</w:t>
        </w:r>
      </w:ins>
      <w:ins w:id="621" w:author="Jonathan Genson" w:date="2019-10-03T11:25:00Z">
        <w:r>
          <w:t xml:space="preserve"> courus non échus »).</w:t>
        </w:r>
      </w:ins>
    </w:p>
    <w:p w14:paraId="44410A2E" w14:textId="77777777" w:rsidR="00324DD2" w:rsidRDefault="00324DD2" w:rsidP="00324DD2">
      <w:pPr>
        <w:ind w:left="567"/>
        <w:rPr>
          <w:ins w:id="622" w:author="Jonathan Genson" w:date="2019-09-30T14:45:00Z"/>
        </w:rPr>
      </w:pPr>
    </w:p>
    <w:p w14:paraId="0E3061C1" w14:textId="547F564D" w:rsidR="00324DD2" w:rsidRDefault="00324DD2" w:rsidP="00324DD2">
      <w:pPr>
        <w:ind w:left="567"/>
        <w:rPr>
          <w:ins w:id="623" w:author="Jonathan Genson" w:date="2019-09-30T14:48:00Z"/>
        </w:rPr>
      </w:pPr>
      <w:ins w:id="624" w:author="Jonathan Genson" w:date="2019-09-30T14:48:00Z">
        <w:r>
          <w:t xml:space="preserve">L’objectif est que le montant total détenu par l’ensemble des détenteurs soit cohérent avec le montant des titres en circulation. Les titres </w:t>
        </w:r>
      </w:ins>
      <w:ins w:id="625" w:author="Jonathan Genson" w:date="2019-10-03T11:31:00Z">
        <w:r w:rsidR="00296853">
          <w:t>mis en pension</w:t>
        </w:r>
      </w:ins>
      <w:ins w:id="626" w:author="Jonathan Genson" w:date="2019-09-30T14:48:00Z">
        <w:r>
          <w:t xml:space="preserve"> restent inscrits au bilan du détenteur économique et par conséquent ne doivent pas être inscrit</w:t>
        </w:r>
      </w:ins>
      <w:ins w:id="627" w:author="Jonathan Genson" w:date="2021-06-17T15:46:00Z">
        <w:r w:rsidR="00C3750F">
          <w:t>s</w:t>
        </w:r>
      </w:ins>
      <w:ins w:id="628" w:author="Jonathan Genson" w:date="2019-09-30T14:48:00Z">
        <w:r>
          <w:t xml:space="preserve"> au bilan de l’emprunteur en tant que titre. </w:t>
        </w:r>
      </w:ins>
    </w:p>
    <w:p w14:paraId="04CF421D" w14:textId="4139B834" w:rsidR="009079CC" w:rsidRDefault="009079CC" w:rsidP="009079CC">
      <w:pPr>
        <w:rPr>
          <w:ins w:id="629" w:author="Nathalie Demisch" w:date="2021-06-03T14:07:00Z"/>
          <w:rFonts w:cs="Arial"/>
          <w:szCs w:val="22"/>
        </w:rPr>
      </w:pPr>
    </w:p>
    <w:p w14:paraId="5E5C826C" w14:textId="77777777" w:rsidR="005B6FF7" w:rsidRDefault="005B6FF7" w:rsidP="009079CC">
      <w:pPr>
        <w:rPr>
          <w:rFonts w:cs="Arial"/>
          <w:szCs w:val="22"/>
        </w:rPr>
      </w:pPr>
    </w:p>
    <w:p w14:paraId="6805BF91" w14:textId="77777777" w:rsidR="00CB5862" w:rsidRDefault="00CB5862">
      <w:pPr>
        <w:spacing w:line="240" w:lineRule="auto"/>
        <w:jc w:val="left"/>
        <w:rPr>
          <w:b/>
          <w:kern w:val="28"/>
          <w:sz w:val="28"/>
          <w:szCs w:val="28"/>
        </w:rPr>
      </w:pPr>
      <w:bookmarkStart w:id="630" w:name="_Toc223668506"/>
      <w:r>
        <w:br w:type="page"/>
      </w:r>
    </w:p>
    <w:p w14:paraId="1E2814C6" w14:textId="023FE375" w:rsidR="00E01B02" w:rsidRDefault="00E01B02" w:rsidP="00636E91">
      <w:pPr>
        <w:pStyle w:val="Heading1"/>
      </w:pPr>
      <w:bookmarkStart w:id="631" w:name="_Toc74838682"/>
      <w:r>
        <w:t>Titres de créance émis</w:t>
      </w:r>
      <w:bookmarkEnd w:id="630"/>
      <w:bookmarkEnd w:id="631"/>
    </w:p>
    <w:p w14:paraId="77E266E6" w14:textId="77777777" w:rsidR="00FF380C" w:rsidRPr="00FF380C" w:rsidRDefault="00FF380C" w:rsidP="00FF380C"/>
    <w:p w14:paraId="02B1B94A" w14:textId="77777777" w:rsidR="00E01B02" w:rsidRDefault="00E01B02" w:rsidP="00D375E9">
      <w:pPr>
        <w:numPr>
          <w:ilvl w:val="0"/>
          <w:numId w:val="33"/>
        </w:numPr>
        <w:rPr>
          <w:lang w:val="fr-CH"/>
        </w:rPr>
      </w:pPr>
      <w:r>
        <w:rPr>
          <w:lang w:val="fr-CH"/>
        </w:rPr>
        <w:t>Question</w:t>
      </w:r>
    </w:p>
    <w:p w14:paraId="771DF8B0" w14:textId="7F28B9CD" w:rsidR="00E01B02" w:rsidRDefault="00E01B02" w:rsidP="00E01B02">
      <w:pPr>
        <w:ind w:left="567"/>
        <w:rPr>
          <w:lang w:val="fr-CH"/>
        </w:rPr>
      </w:pPr>
      <w:r>
        <w:rPr>
          <w:lang w:val="fr-CH"/>
        </w:rPr>
        <w:t>Quels sont les éléments à inclure sous cette rubrique</w:t>
      </w:r>
      <w:r w:rsidR="001E603C">
        <w:rPr>
          <w:lang w:val="fr-CH"/>
        </w:rPr>
        <w:t> </w:t>
      </w:r>
      <w:r>
        <w:rPr>
          <w:lang w:val="fr-CH"/>
        </w:rPr>
        <w:t>?</w:t>
      </w:r>
    </w:p>
    <w:p w14:paraId="53DA699B" w14:textId="77777777" w:rsidR="00E01B02" w:rsidRDefault="00E01B02" w:rsidP="00E01B02">
      <w:pPr>
        <w:ind w:left="567"/>
        <w:rPr>
          <w:lang w:val="fr-CH"/>
        </w:rPr>
      </w:pPr>
    </w:p>
    <w:p w14:paraId="7D123ED7" w14:textId="77777777" w:rsidR="00E01B02" w:rsidRDefault="00E01B02" w:rsidP="00782ED4">
      <w:pPr>
        <w:ind w:left="567"/>
        <w:rPr>
          <w:lang w:val="fr-CH"/>
        </w:rPr>
      </w:pPr>
      <w:r>
        <w:rPr>
          <w:lang w:val="fr-CH"/>
        </w:rPr>
        <w:t>Réponse</w:t>
      </w:r>
    </w:p>
    <w:p w14:paraId="4001AEA6" w14:textId="77777777" w:rsidR="00E01B02" w:rsidRDefault="00E01B02" w:rsidP="00E01B02">
      <w:pPr>
        <w:ind w:left="567"/>
        <w:rPr>
          <w:lang w:val="fr-CH"/>
        </w:rPr>
      </w:pPr>
      <w:r>
        <w:rPr>
          <w:lang w:val="fr-CH"/>
        </w:rPr>
        <w:t xml:space="preserve">La rubrique des titres de créance émis contient tous les titres autres que les actions et les parts émises par les </w:t>
      </w:r>
      <w:r w:rsidR="002C7BC3" w:rsidRPr="002C7BC3">
        <w:rPr>
          <w:lang w:val="fr-CH"/>
        </w:rPr>
        <w:t>fonds d'investissement</w:t>
      </w:r>
      <w:r>
        <w:rPr>
          <w:lang w:val="fr-CH"/>
        </w:rPr>
        <w:t>.</w:t>
      </w:r>
    </w:p>
    <w:p w14:paraId="1B95E98D" w14:textId="77777777" w:rsidR="00E01B02" w:rsidRDefault="00E01B02" w:rsidP="00E01B02">
      <w:pPr>
        <w:ind w:left="567"/>
        <w:rPr>
          <w:lang w:val="fr-CH"/>
        </w:rPr>
      </w:pPr>
      <w:r>
        <w:rPr>
          <w:lang w:val="fr-CH"/>
        </w:rPr>
        <w:t xml:space="preserve">En effet, la législation luxembourgeoise permet aux </w:t>
      </w:r>
      <w:r w:rsidR="002C7BC3" w:rsidRPr="002C7BC3">
        <w:rPr>
          <w:lang w:val="fr-CH"/>
        </w:rPr>
        <w:t>fonds d'investissement</w:t>
      </w:r>
      <w:r w:rsidR="002C7BC3">
        <w:rPr>
          <w:lang w:val="fr-CH"/>
        </w:rPr>
        <w:t xml:space="preserve"> </w:t>
      </w:r>
      <w:r>
        <w:rPr>
          <w:lang w:val="fr-CH"/>
        </w:rPr>
        <w:t xml:space="preserve">d'émettre des titres </w:t>
      </w:r>
      <w:r w:rsidR="00BB52B6">
        <w:rPr>
          <w:lang w:val="fr-CH"/>
        </w:rPr>
        <w:t>de créance</w:t>
      </w:r>
      <w:r>
        <w:rPr>
          <w:lang w:val="fr-CH"/>
        </w:rPr>
        <w:t xml:space="preserve"> tels que des obligations endéans certaines limites légales. Ces titres, qui sont des instruments de dettes, sont à renseigner dans la rubrique 2-</w:t>
      </w:r>
      <w:r w:rsidR="00B93366">
        <w:rPr>
          <w:lang w:val="fr-CH"/>
        </w:rPr>
        <w:t>003000</w:t>
      </w:r>
      <w:r w:rsidR="00BB52B6">
        <w:rPr>
          <w:lang w:val="fr-CH"/>
        </w:rPr>
        <w:t xml:space="preserve"> des titres de créance émis</w:t>
      </w:r>
      <w:r>
        <w:rPr>
          <w:lang w:val="fr-CH"/>
        </w:rPr>
        <w:t xml:space="preserve">. </w:t>
      </w:r>
    </w:p>
    <w:p w14:paraId="4C2F7285" w14:textId="0984BA03" w:rsidR="005B6FF7" w:rsidRDefault="005B6FF7" w:rsidP="004837EB">
      <w:pPr>
        <w:rPr>
          <w:lang w:val="fr-CH"/>
        </w:rPr>
      </w:pPr>
    </w:p>
    <w:p w14:paraId="2D40048C" w14:textId="02F557BA" w:rsidR="00DE06CD" w:rsidRDefault="00DE06CD" w:rsidP="009079CC">
      <w:pPr>
        <w:pStyle w:val="Heading1"/>
        <w:rPr>
          <w:lang w:val="fr-CH"/>
        </w:rPr>
      </w:pPr>
      <w:bookmarkStart w:id="632" w:name="_Toc74838683"/>
      <w:r w:rsidRPr="006E15DE">
        <w:rPr>
          <w:lang w:val="fr-CH"/>
        </w:rPr>
        <w:t>Les instruments financiers dérivés</w:t>
      </w:r>
      <w:bookmarkEnd w:id="632"/>
    </w:p>
    <w:p w14:paraId="1933244F" w14:textId="77777777" w:rsidR="00FF380C" w:rsidRPr="00FF380C" w:rsidRDefault="00FF380C" w:rsidP="00FF380C">
      <w:pPr>
        <w:rPr>
          <w:lang w:val="fr-CH"/>
        </w:rPr>
      </w:pPr>
    </w:p>
    <w:p w14:paraId="0BFB427C" w14:textId="11D575B0" w:rsidR="00DE06CD" w:rsidRDefault="00DE06CD" w:rsidP="00DE06CD">
      <w:pPr>
        <w:rPr>
          <w:lang w:val="fr-CH"/>
        </w:rPr>
      </w:pPr>
      <w:r w:rsidRPr="006E15DE">
        <w:rPr>
          <w:lang w:val="fr-CH"/>
        </w:rPr>
        <w:t xml:space="preserve">Les instruments financiers sont renseignés dans les rubriques </w:t>
      </w:r>
      <w:r w:rsidR="004069EB" w:rsidRPr="006E15DE">
        <w:rPr>
          <w:lang w:val="fr-CH"/>
        </w:rPr>
        <w:t>1-007000</w:t>
      </w:r>
      <w:r w:rsidR="00E02C1B" w:rsidRPr="006E15DE">
        <w:rPr>
          <w:lang w:val="fr-CH"/>
        </w:rPr>
        <w:t xml:space="preserve"> « Instruments</w:t>
      </w:r>
      <w:r w:rsidR="004069EB" w:rsidRPr="006E15DE">
        <w:rPr>
          <w:lang w:val="fr-CH"/>
        </w:rPr>
        <w:t xml:space="preserve"> financiers </w:t>
      </w:r>
      <w:r w:rsidR="00FF3A20" w:rsidRPr="006E15DE">
        <w:rPr>
          <w:lang w:val="fr-CH"/>
        </w:rPr>
        <w:t>dérivés »</w:t>
      </w:r>
      <w:r w:rsidR="004069EB" w:rsidRPr="006E15DE">
        <w:rPr>
          <w:lang w:val="fr-CH"/>
        </w:rPr>
        <w:t xml:space="preserve"> et 2-011000</w:t>
      </w:r>
      <w:r w:rsidR="00FF3A20" w:rsidRPr="006E15DE">
        <w:rPr>
          <w:lang w:val="fr-CH"/>
        </w:rPr>
        <w:t xml:space="preserve"> « Instruments</w:t>
      </w:r>
      <w:r w:rsidR="004069EB" w:rsidRPr="0056246C">
        <w:rPr>
          <w:lang w:val="fr-CH"/>
        </w:rPr>
        <w:t xml:space="preserve"> financiers </w:t>
      </w:r>
      <w:r w:rsidR="00FF3A20" w:rsidRPr="0056246C">
        <w:rPr>
          <w:lang w:val="fr-CH"/>
        </w:rPr>
        <w:t>dérivés »</w:t>
      </w:r>
      <w:r w:rsidR="004069EB" w:rsidRPr="0056246C">
        <w:rPr>
          <w:lang w:val="fr-CH"/>
        </w:rPr>
        <w:t xml:space="preserve"> du rapport S 1.3 / S 2.13 </w:t>
      </w:r>
      <w:r w:rsidRPr="0056246C">
        <w:rPr>
          <w:lang w:val="fr-CH"/>
        </w:rPr>
        <w:t xml:space="preserve">si et seulement </w:t>
      </w:r>
      <w:r w:rsidR="00FF3A20" w:rsidRPr="0056246C">
        <w:rPr>
          <w:lang w:val="fr-CH"/>
        </w:rPr>
        <w:t>s’ils</w:t>
      </w:r>
      <w:r w:rsidRPr="0056246C">
        <w:rPr>
          <w:lang w:val="fr-CH"/>
        </w:rPr>
        <w:t xml:space="preserve"> ont une valeur marchande:</w:t>
      </w:r>
    </w:p>
    <w:p w14:paraId="4132376F" w14:textId="77777777" w:rsidR="00DE06CD" w:rsidRDefault="00DE06CD" w:rsidP="00DE06CD">
      <w:pPr>
        <w:pStyle w:val="ListBullet"/>
        <w:numPr>
          <w:ilvl w:val="0"/>
          <w:numId w:val="0"/>
        </w:numPr>
        <w:rPr>
          <w:lang w:val="fr-CH"/>
        </w:rPr>
      </w:pPr>
    </w:p>
    <w:p w14:paraId="3E85737E" w14:textId="77777777" w:rsidR="00DE06CD" w:rsidRDefault="00DE06CD" w:rsidP="00D375E9">
      <w:pPr>
        <w:numPr>
          <w:ilvl w:val="0"/>
          <w:numId w:val="26"/>
        </w:numPr>
        <w:tabs>
          <w:tab w:val="left" w:pos="567"/>
        </w:tabs>
        <w:ind w:left="567" w:hanging="567"/>
        <w:rPr>
          <w:lang w:val="fr-CH"/>
        </w:rPr>
      </w:pPr>
      <w:r>
        <w:rPr>
          <w:lang w:val="fr-CH"/>
        </w:rPr>
        <w:t>Question</w:t>
      </w:r>
    </w:p>
    <w:p w14:paraId="20AC7E45" w14:textId="6F857AE1" w:rsidR="00DE06CD" w:rsidRDefault="00DE06CD" w:rsidP="00DE06CD">
      <w:pPr>
        <w:tabs>
          <w:tab w:val="left" w:pos="567"/>
        </w:tabs>
        <w:ind w:left="567"/>
        <w:rPr>
          <w:lang w:val="fr-CH"/>
        </w:rPr>
      </w:pPr>
      <w:r>
        <w:rPr>
          <w:lang w:val="fr-CH"/>
        </w:rPr>
        <w:t xml:space="preserve">Quel est le montant à renseigner dans les rubriques </w:t>
      </w:r>
      <w:r w:rsidR="004069EB">
        <w:rPr>
          <w:lang w:val="fr-CH"/>
        </w:rPr>
        <w:t>1-007000</w:t>
      </w:r>
      <w:r>
        <w:rPr>
          <w:lang w:val="fr-CH"/>
        </w:rPr>
        <w:t xml:space="preserve"> et </w:t>
      </w:r>
      <w:r w:rsidR="004069EB">
        <w:rPr>
          <w:lang w:val="fr-CH"/>
        </w:rPr>
        <w:t xml:space="preserve">2-011000 </w:t>
      </w:r>
      <w:r>
        <w:rPr>
          <w:lang w:val="fr-CH"/>
        </w:rPr>
        <w:t>du rapport S</w:t>
      </w:r>
      <w:r w:rsidR="0027529C">
        <w:rPr>
          <w:lang w:val="fr-CH"/>
        </w:rPr>
        <w:t> </w:t>
      </w:r>
      <w:r>
        <w:rPr>
          <w:lang w:val="fr-CH"/>
        </w:rPr>
        <w:t xml:space="preserve">1.3 </w:t>
      </w:r>
      <w:r w:rsidR="00DA0919">
        <w:rPr>
          <w:lang w:val="fr-CH"/>
        </w:rPr>
        <w:t>/ S</w:t>
      </w:r>
      <w:r>
        <w:rPr>
          <w:lang w:val="fr-CH"/>
        </w:rPr>
        <w:t xml:space="preserve"> 2.13</w:t>
      </w:r>
      <w:r w:rsidR="001E603C">
        <w:rPr>
          <w:lang w:val="fr-CH"/>
        </w:rPr>
        <w:t> </w:t>
      </w:r>
      <w:r>
        <w:rPr>
          <w:lang w:val="fr-CH"/>
        </w:rPr>
        <w:t xml:space="preserve">? </w:t>
      </w:r>
    </w:p>
    <w:p w14:paraId="1474DA36" w14:textId="77777777" w:rsidR="00DE06CD" w:rsidRDefault="00DE06CD" w:rsidP="00DE06CD">
      <w:pPr>
        <w:tabs>
          <w:tab w:val="left" w:pos="567"/>
        </w:tabs>
        <w:ind w:left="567"/>
        <w:rPr>
          <w:lang w:val="fr-CH"/>
        </w:rPr>
      </w:pPr>
    </w:p>
    <w:p w14:paraId="61E4057C" w14:textId="77777777" w:rsidR="00DE06CD" w:rsidRDefault="00DE06CD" w:rsidP="00782ED4">
      <w:pPr>
        <w:tabs>
          <w:tab w:val="left" w:pos="567"/>
        </w:tabs>
        <w:ind w:left="567"/>
        <w:rPr>
          <w:lang w:val="fr-CH"/>
        </w:rPr>
      </w:pPr>
      <w:r>
        <w:rPr>
          <w:lang w:val="fr-CH"/>
        </w:rPr>
        <w:t>Réponse</w:t>
      </w:r>
    </w:p>
    <w:p w14:paraId="03B344E9" w14:textId="77777777" w:rsidR="00DE06CD" w:rsidRDefault="00DE06CD" w:rsidP="00DE06CD">
      <w:pPr>
        <w:tabs>
          <w:tab w:val="left" w:pos="567"/>
        </w:tabs>
        <w:ind w:left="567"/>
        <w:rPr>
          <w:lang w:val="fr-CH"/>
        </w:rPr>
      </w:pPr>
      <w:r>
        <w:rPr>
          <w:lang w:val="fr-CH"/>
        </w:rPr>
        <w:t>Seuls les instruments financiers qui ont une valeur de marché sont à renseigner dans les rubriques précitées d</w:t>
      </w:r>
      <w:r w:rsidR="004069EB">
        <w:rPr>
          <w:lang w:val="fr-CH"/>
        </w:rPr>
        <w:t>u</w:t>
      </w:r>
      <w:r>
        <w:rPr>
          <w:lang w:val="fr-CH"/>
        </w:rPr>
        <w:t xml:space="preserve"> rapport statistique S 1.3 </w:t>
      </w:r>
      <w:r w:rsidR="008C469D">
        <w:rPr>
          <w:lang w:val="fr-CH"/>
        </w:rPr>
        <w:t>/</w:t>
      </w:r>
      <w:r>
        <w:rPr>
          <w:lang w:val="fr-CH"/>
        </w:rPr>
        <w:t xml:space="preserve"> S 2.13. </w:t>
      </w:r>
    </w:p>
    <w:p w14:paraId="0F67507A" w14:textId="77777777" w:rsidR="00DE06CD" w:rsidRDefault="00DE06CD" w:rsidP="00DE06CD">
      <w:pPr>
        <w:tabs>
          <w:tab w:val="left" w:pos="567"/>
        </w:tabs>
        <w:ind w:left="567"/>
        <w:rPr>
          <w:lang w:val="fr-CH"/>
        </w:rPr>
      </w:pPr>
      <w:r>
        <w:rPr>
          <w:lang w:val="fr-CH"/>
        </w:rPr>
        <w:t xml:space="preserve">Le renseignement est à effectuer à la valeur de marché. </w:t>
      </w:r>
    </w:p>
    <w:p w14:paraId="098703C8" w14:textId="77777777" w:rsidR="00DE06CD" w:rsidRDefault="00DE06CD" w:rsidP="00DE06CD">
      <w:pPr>
        <w:tabs>
          <w:tab w:val="left" w:pos="567"/>
        </w:tabs>
        <w:ind w:left="567"/>
        <w:rPr>
          <w:lang w:val="fr-CH"/>
        </w:rPr>
      </w:pPr>
      <w:r>
        <w:rPr>
          <w:lang w:val="fr-CH"/>
        </w:rPr>
        <w:t>En d'autres termes, les montants notionnels des contrats ne sont pas à renseigner au niveau des</w:t>
      </w:r>
      <w:r w:rsidR="004069EB">
        <w:rPr>
          <w:lang w:val="fr-CH"/>
        </w:rPr>
        <w:t xml:space="preserve"> rubriques</w:t>
      </w:r>
      <w:r>
        <w:rPr>
          <w:lang w:val="fr-CH"/>
        </w:rPr>
        <w:t xml:space="preserve"> </w:t>
      </w:r>
      <w:r w:rsidR="004069EB">
        <w:rPr>
          <w:lang w:val="fr-CH"/>
        </w:rPr>
        <w:t xml:space="preserve">1-007000 et 2-011000 du rapport S 1.3 </w:t>
      </w:r>
      <w:r w:rsidR="00391B26">
        <w:rPr>
          <w:lang w:val="fr-CH"/>
        </w:rPr>
        <w:t>/ S</w:t>
      </w:r>
      <w:r w:rsidR="004069EB">
        <w:rPr>
          <w:lang w:val="fr-CH"/>
        </w:rPr>
        <w:t xml:space="preserve"> 2.13</w:t>
      </w:r>
      <w:r>
        <w:rPr>
          <w:lang w:val="fr-CH"/>
        </w:rPr>
        <w:t xml:space="preserve">. </w:t>
      </w:r>
    </w:p>
    <w:p w14:paraId="12E89EB8" w14:textId="77777777" w:rsidR="00DE06CD" w:rsidRDefault="00DE06CD" w:rsidP="00812A81">
      <w:pPr>
        <w:tabs>
          <w:tab w:val="left" w:pos="567"/>
        </w:tabs>
        <w:rPr>
          <w:lang w:val="fr-CH"/>
        </w:rPr>
      </w:pPr>
    </w:p>
    <w:p w14:paraId="0E5020ED" w14:textId="77777777" w:rsidR="00CB5862" w:rsidRDefault="00CB5862">
      <w:pPr>
        <w:spacing w:line="240" w:lineRule="auto"/>
        <w:jc w:val="left"/>
        <w:rPr>
          <w:lang w:val="fr-CH"/>
        </w:rPr>
      </w:pPr>
      <w:r>
        <w:rPr>
          <w:lang w:val="fr-CH"/>
        </w:rPr>
        <w:br w:type="page"/>
      </w:r>
    </w:p>
    <w:p w14:paraId="011DB23E" w14:textId="64579085" w:rsidR="00DE06CD" w:rsidRDefault="00DE06CD" w:rsidP="00D375E9">
      <w:pPr>
        <w:numPr>
          <w:ilvl w:val="0"/>
          <w:numId w:val="26"/>
        </w:numPr>
        <w:tabs>
          <w:tab w:val="left" w:pos="567"/>
        </w:tabs>
        <w:ind w:left="567" w:hanging="567"/>
        <w:rPr>
          <w:lang w:val="fr-CH"/>
        </w:rPr>
      </w:pPr>
      <w:r>
        <w:rPr>
          <w:lang w:val="fr-CH"/>
        </w:rPr>
        <w:t>Question</w:t>
      </w:r>
    </w:p>
    <w:p w14:paraId="6B4BAD3E" w14:textId="0E206A72" w:rsidR="00DE06CD" w:rsidRDefault="00DE06CD" w:rsidP="00DE06CD">
      <w:pPr>
        <w:tabs>
          <w:tab w:val="left" w:pos="567"/>
        </w:tabs>
        <w:ind w:left="567"/>
        <w:rPr>
          <w:lang w:val="fr-CH"/>
        </w:rPr>
      </w:pPr>
      <w:r>
        <w:rPr>
          <w:lang w:val="fr-CH"/>
        </w:rPr>
        <w:t>Comment sont renseignés les dépôts de marge effectués et/ou reçus dans le cadre de contrats sur instruments financiers dérivés</w:t>
      </w:r>
      <w:r w:rsidR="001E603C">
        <w:rPr>
          <w:lang w:val="fr-CH"/>
        </w:rPr>
        <w:t> </w:t>
      </w:r>
      <w:r>
        <w:rPr>
          <w:lang w:val="fr-CH"/>
        </w:rPr>
        <w:t>?</w:t>
      </w:r>
    </w:p>
    <w:p w14:paraId="5142109F" w14:textId="77777777" w:rsidR="00DE06CD" w:rsidRDefault="00DE06CD" w:rsidP="00DE06CD">
      <w:pPr>
        <w:tabs>
          <w:tab w:val="left" w:pos="567"/>
        </w:tabs>
        <w:ind w:left="567"/>
        <w:rPr>
          <w:lang w:val="fr-CH"/>
        </w:rPr>
      </w:pPr>
    </w:p>
    <w:p w14:paraId="6E8474C2" w14:textId="77777777" w:rsidR="00DE06CD" w:rsidRDefault="00DE06CD" w:rsidP="00782ED4">
      <w:pPr>
        <w:tabs>
          <w:tab w:val="left" w:pos="567"/>
        </w:tabs>
        <w:ind w:left="567"/>
        <w:rPr>
          <w:lang w:val="fr-CH"/>
        </w:rPr>
      </w:pPr>
      <w:r>
        <w:rPr>
          <w:lang w:val="fr-CH"/>
        </w:rPr>
        <w:t>Réponse</w:t>
      </w:r>
    </w:p>
    <w:p w14:paraId="6A801DE0" w14:textId="0041CAF6" w:rsidR="00DE06CD" w:rsidRDefault="00DE06CD" w:rsidP="00DE06CD">
      <w:pPr>
        <w:tabs>
          <w:tab w:val="left" w:pos="567"/>
        </w:tabs>
        <w:ind w:left="567"/>
        <w:rPr>
          <w:lang w:val="fr-CH"/>
        </w:rPr>
      </w:pPr>
      <w:r>
        <w:rPr>
          <w:lang w:val="fr-CH"/>
        </w:rPr>
        <w:t xml:space="preserve">Les dépôts de marge effectués par les </w:t>
      </w:r>
      <w:r w:rsidR="004069EB">
        <w:rPr>
          <w:lang w:val="fr-CH"/>
        </w:rPr>
        <w:t>fonds d’investissements</w:t>
      </w:r>
      <w:r>
        <w:rPr>
          <w:lang w:val="fr-CH"/>
        </w:rPr>
        <w:t xml:space="preserve"> sont à classer dans la rubrique 1-0</w:t>
      </w:r>
      <w:r w:rsidR="004069EB">
        <w:rPr>
          <w:lang w:val="fr-CH"/>
        </w:rPr>
        <w:t>0</w:t>
      </w:r>
      <w:r>
        <w:rPr>
          <w:lang w:val="fr-CH"/>
        </w:rPr>
        <w:t>2</w:t>
      </w:r>
      <w:r w:rsidR="004069EB">
        <w:rPr>
          <w:lang w:val="fr-CH"/>
        </w:rPr>
        <w:t>000</w:t>
      </w:r>
      <w:r w:rsidR="00027FF5">
        <w:rPr>
          <w:lang w:val="fr-CH"/>
        </w:rPr>
        <w:t xml:space="preserve"> «</w:t>
      </w:r>
      <w:r w:rsidR="0027529C">
        <w:rPr>
          <w:lang w:val="fr-CH"/>
        </w:rPr>
        <w:t> </w:t>
      </w:r>
      <w:r w:rsidR="00027FF5" w:rsidRPr="004069EB">
        <w:rPr>
          <w:lang w:val="fr-CH"/>
        </w:rPr>
        <w:t>Dépôts</w:t>
      </w:r>
      <w:r w:rsidR="004069EB" w:rsidRPr="004069EB">
        <w:rPr>
          <w:lang w:val="fr-CH"/>
        </w:rPr>
        <w:t xml:space="preserve"> et créances de </w:t>
      </w:r>
      <w:r w:rsidR="00027FF5" w:rsidRPr="004069EB">
        <w:rPr>
          <w:lang w:val="fr-CH"/>
        </w:rPr>
        <w:t>prêts</w:t>
      </w:r>
      <w:r w:rsidR="0027529C">
        <w:rPr>
          <w:lang w:val="fr-CH"/>
        </w:rPr>
        <w:t> </w:t>
      </w:r>
      <w:r w:rsidR="00027FF5">
        <w:rPr>
          <w:lang w:val="fr-CH"/>
        </w:rPr>
        <w:t>»</w:t>
      </w:r>
      <w:r>
        <w:rPr>
          <w:lang w:val="fr-CH"/>
        </w:rPr>
        <w:t xml:space="preserve"> et à ventiler en fonction de</w:t>
      </w:r>
      <w:r w:rsidR="0027529C">
        <w:rPr>
          <w:lang w:val="fr-CH"/>
        </w:rPr>
        <w:t>s</w:t>
      </w:r>
      <w:r>
        <w:rPr>
          <w:lang w:val="fr-CH"/>
        </w:rPr>
        <w:t xml:space="preserve"> différents critères de ventilation requis.</w:t>
      </w:r>
      <w:r w:rsidRPr="00DD33A6">
        <w:rPr>
          <w:lang w:val="fr-CH"/>
        </w:rPr>
        <w:t xml:space="preserve"> </w:t>
      </w:r>
    </w:p>
    <w:p w14:paraId="50070DB0" w14:textId="77777777" w:rsidR="00DE06CD" w:rsidRDefault="00DE06CD" w:rsidP="00DE06CD">
      <w:pPr>
        <w:tabs>
          <w:tab w:val="left" w:pos="567"/>
        </w:tabs>
        <w:ind w:left="567"/>
        <w:rPr>
          <w:lang w:val="fr-CH"/>
        </w:rPr>
      </w:pPr>
    </w:p>
    <w:p w14:paraId="39A507AF" w14:textId="757910E7" w:rsidR="00DE06CD" w:rsidRDefault="00DE06CD" w:rsidP="00DE06CD">
      <w:pPr>
        <w:tabs>
          <w:tab w:val="left" w:pos="567"/>
        </w:tabs>
        <w:ind w:left="567"/>
        <w:rPr>
          <w:lang w:val="fr-CH"/>
        </w:rPr>
      </w:pPr>
      <w:r>
        <w:rPr>
          <w:lang w:val="fr-CH"/>
        </w:rPr>
        <w:t xml:space="preserve">Les dépôts de marge reçus par les </w:t>
      </w:r>
      <w:r w:rsidR="004069EB">
        <w:rPr>
          <w:lang w:val="fr-CH"/>
        </w:rPr>
        <w:t xml:space="preserve">fonds d’investissements </w:t>
      </w:r>
      <w:r>
        <w:rPr>
          <w:lang w:val="fr-CH"/>
        </w:rPr>
        <w:t>sont à classer dans la rubrique 2-0</w:t>
      </w:r>
      <w:r w:rsidR="004069EB">
        <w:rPr>
          <w:lang w:val="fr-CH"/>
        </w:rPr>
        <w:t>0</w:t>
      </w:r>
      <w:r>
        <w:rPr>
          <w:lang w:val="fr-CH"/>
        </w:rPr>
        <w:t>2</w:t>
      </w:r>
      <w:r w:rsidR="004069EB">
        <w:rPr>
          <w:lang w:val="fr-CH"/>
        </w:rPr>
        <w:t>0</w:t>
      </w:r>
      <w:r>
        <w:rPr>
          <w:lang w:val="fr-CH"/>
        </w:rPr>
        <w:t>2</w:t>
      </w:r>
      <w:r w:rsidR="004069EB">
        <w:rPr>
          <w:lang w:val="fr-CH"/>
        </w:rPr>
        <w:t>0</w:t>
      </w:r>
      <w:r w:rsidR="00027FF5">
        <w:rPr>
          <w:lang w:val="fr-CH"/>
        </w:rPr>
        <w:t xml:space="preserve"> «</w:t>
      </w:r>
      <w:r w:rsidR="0027529C">
        <w:rPr>
          <w:lang w:val="fr-CH"/>
        </w:rPr>
        <w:t> </w:t>
      </w:r>
      <w:r w:rsidR="00027FF5">
        <w:rPr>
          <w:lang w:val="fr-CH"/>
        </w:rPr>
        <w:t>Emprunts</w:t>
      </w:r>
      <w:r>
        <w:rPr>
          <w:lang w:val="fr-CH"/>
        </w:rPr>
        <w:t xml:space="preserve"> / Emprunts à </w:t>
      </w:r>
      <w:r w:rsidR="00027FF5">
        <w:rPr>
          <w:lang w:val="fr-CH"/>
        </w:rPr>
        <w:t>terme</w:t>
      </w:r>
      <w:r w:rsidR="0027529C">
        <w:rPr>
          <w:lang w:val="fr-CH"/>
        </w:rPr>
        <w:t> </w:t>
      </w:r>
      <w:r w:rsidR="00027FF5">
        <w:rPr>
          <w:lang w:val="fr-CH"/>
        </w:rPr>
        <w:t>»</w:t>
      </w:r>
      <w:r>
        <w:rPr>
          <w:lang w:val="fr-CH"/>
        </w:rPr>
        <w:t xml:space="preserve"> et à ventiler en fonction des différents critères de ventilation requis. </w:t>
      </w:r>
    </w:p>
    <w:p w14:paraId="13CA7D9E" w14:textId="77777777" w:rsidR="00555C66" w:rsidRDefault="00555C66" w:rsidP="00DE06CD">
      <w:pPr>
        <w:tabs>
          <w:tab w:val="left" w:pos="567"/>
        </w:tabs>
        <w:ind w:left="567"/>
        <w:rPr>
          <w:lang w:val="fr-CH"/>
        </w:rPr>
      </w:pPr>
    </w:p>
    <w:p w14:paraId="5A41DA0F" w14:textId="77777777" w:rsidR="00DE06CD" w:rsidRPr="006838E6" w:rsidRDefault="00DE06CD" w:rsidP="00D375E9">
      <w:pPr>
        <w:numPr>
          <w:ilvl w:val="0"/>
          <w:numId w:val="26"/>
        </w:numPr>
        <w:tabs>
          <w:tab w:val="left" w:pos="567"/>
        </w:tabs>
        <w:ind w:left="567" w:hanging="567"/>
        <w:rPr>
          <w:lang w:val="fr-CH"/>
        </w:rPr>
      </w:pPr>
      <w:r w:rsidRPr="006838E6">
        <w:rPr>
          <w:lang w:val="fr-CH"/>
        </w:rPr>
        <w:t>Question</w:t>
      </w:r>
    </w:p>
    <w:p w14:paraId="2B574C1D" w14:textId="6AF01793" w:rsidR="00DE06CD" w:rsidRPr="006838E6" w:rsidRDefault="00DE06CD" w:rsidP="00DE06CD">
      <w:pPr>
        <w:tabs>
          <w:tab w:val="left" w:pos="567"/>
        </w:tabs>
        <w:ind w:left="567"/>
        <w:rPr>
          <w:lang w:val="fr-CH"/>
        </w:rPr>
      </w:pPr>
      <w:r w:rsidRPr="006838E6">
        <w:rPr>
          <w:lang w:val="fr-CH"/>
        </w:rPr>
        <w:t>Les gains et/ou pertes non réalisés sur instruments financiers dérivés</w:t>
      </w:r>
      <w:r w:rsidR="00B9255A" w:rsidRPr="006838E6">
        <w:rPr>
          <w:lang w:val="fr-CH"/>
        </w:rPr>
        <w:t>,</w:t>
      </w:r>
      <w:r w:rsidRPr="006838E6">
        <w:rPr>
          <w:lang w:val="fr-CH"/>
        </w:rPr>
        <w:t xml:space="preserve"> qui sont pris en compte pour le calcul de la valeur nette d'inventaire, doivent-ils être renseignés au niveau des rubriques précitées d</w:t>
      </w:r>
      <w:r w:rsidR="00F82DC8" w:rsidRPr="006838E6">
        <w:rPr>
          <w:lang w:val="fr-CH"/>
        </w:rPr>
        <w:t>u</w:t>
      </w:r>
      <w:r w:rsidR="002031B5" w:rsidRPr="006838E6">
        <w:rPr>
          <w:lang w:val="fr-CH"/>
        </w:rPr>
        <w:t xml:space="preserve"> rapport</w:t>
      </w:r>
      <w:r w:rsidRPr="006838E6">
        <w:rPr>
          <w:lang w:val="fr-CH"/>
        </w:rPr>
        <w:t xml:space="preserve"> S 1.3 / S 2.13</w:t>
      </w:r>
      <w:r w:rsidR="001E603C">
        <w:rPr>
          <w:lang w:val="fr-CH"/>
        </w:rPr>
        <w:t> </w:t>
      </w:r>
      <w:r w:rsidRPr="006838E6">
        <w:rPr>
          <w:lang w:val="fr-CH"/>
        </w:rPr>
        <w:t>?</w:t>
      </w:r>
    </w:p>
    <w:p w14:paraId="4F0FC622" w14:textId="77777777" w:rsidR="00DE06CD" w:rsidRPr="006838E6" w:rsidRDefault="00DE06CD" w:rsidP="00DE06CD">
      <w:pPr>
        <w:tabs>
          <w:tab w:val="left" w:pos="567"/>
        </w:tabs>
        <w:ind w:left="567"/>
        <w:rPr>
          <w:lang w:val="fr-CH"/>
        </w:rPr>
      </w:pPr>
    </w:p>
    <w:p w14:paraId="2B30D8C6" w14:textId="77777777" w:rsidR="00DE06CD" w:rsidRPr="006838E6" w:rsidRDefault="00DE06CD" w:rsidP="00782ED4">
      <w:pPr>
        <w:tabs>
          <w:tab w:val="left" w:pos="567"/>
        </w:tabs>
        <w:ind w:left="567"/>
        <w:rPr>
          <w:lang w:val="fr-CH"/>
        </w:rPr>
      </w:pPr>
      <w:r w:rsidRPr="006838E6">
        <w:rPr>
          <w:lang w:val="fr-CH"/>
        </w:rPr>
        <w:t>Réponse</w:t>
      </w:r>
    </w:p>
    <w:p w14:paraId="0BF8F648" w14:textId="77777777" w:rsidR="00DE06CD" w:rsidRPr="006838E6" w:rsidRDefault="004069EB" w:rsidP="00DE06CD">
      <w:pPr>
        <w:tabs>
          <w:tab w:val="left" w:pos="567"/>
        </w:tabs>
        <w:ind w:left="567"/>
        <w:rPr>
          <w:lang w:val="fr-CH"/>
        </w:rPr>
      </w:pPr>
      <w:r w:rsidRPr="006838E6">
        <w:rPr>
          <w:lang w:val="fr-CH"/>
        </w:rPr>
        <w:t>Oui</w:t>
      </w:r>
      <w:r w:rsidR="00DE06CD" w:rsidRPr="006838E6">
        <w:rPr>
          <w:lang w:val="fr-CH"/>
        </w:rPr>
        <w:t>.</w:t>
      </w:r>
    </w:p>
    <w:p w14:paraId="690CCD2B" w14:textId="5664EB1D" w:rsidR="00DE06CD" w:rsidRDefault="00DE06CD" w:rsidP="00DE06CD">
      <w:pPr>
        <w:tabs>
          <w:tab w:val="left" w:pos="567"/>
        </w:tabs>
        <w:ind w:left="567"/>
        <w:rPr>
          <w:lang w:val="fr-CH"/>
        </w:rPr>
      </w:pPr>
      <w:r w:rsidRPr="006838E6">
        <w:rPr>
          <w:lang w:val="fr-CH"/>
        </w:rPr>
        <w:t xml:space="preserve">Les gains et/ou pertes non réalisés qui sont pris en compte pour le calcul de la valeur nette d'inventaire sont à renseigner </w:t>
      </w:r>
      <w:r w:rsidR="004069EB" w:rsidRPr="006838E6">
        <w:rPr>
          <w:lang w:val="fr-CH"/>
        </w:rPr>
        <w:t xml:space="preserve">dans les rubriques 1-007000 et 2-011000 du rapport S 1.3 </w:t>
      </w:r>
      <w:r w:rsidR="00027FF5" w:rsidRPr="006838E6">
        <w:rPr>
          <w:lang w:val="fr-CH"/>
        </w:rPr>
        <w:t>/ S</w:t>
      </w:r>
      <w:r w:rsidR="004069EB" w:rsidRPr="006838E6">
        <w:rPr>
          <w:lang w:val="fr-CH"/>
        </w:rPr>
        <w:t xml:space="preserve"> 2.13.</w:t>
      </w:r>
    </w:p>
    <w:p w14:paraId="2B27E07C" w14:textId="77777777" w:rsidR="00221CED" w:rsidRDefault="00221CED" w:rsidP="00DE06CD">
      <w:pPr>
        <w:tabs>
          <w:tab w:val="left" w:pos="567"/>
        </w:tabs>
        <w:ind w:left="567"/>
        <w:rPr>
          <w:lang w:val="fr-CH"/>
        </w:rPr>
      </w:pPr>
    </w:p>
    <w:p w14:paraId="33DBC42C" w14:textId="77777777" w:rsidR="00221CED" w:rsidRPr="006838E6" w:rsidRDefault="00221CED" w:rsidP="00221CED">
      <w:pPr>
        <w:numPr>
          <w:ilvl w:val="0"/>
          <w:numId w:val="26"/>
        </w:numPr>
        <w:tabs>
          <w:tab w:val="left" w:pos="567"/>
        </w:tabs>
        <w:ind w:left="567" w:hanging="567"/>
        <w:rPr>
          <w:lang w:val="fr-CH"/>
        </w:rPr>
      </w:pPr>
      <w:r w:rsidRPr="006838E6">
        <w:rPr>
          <w:lang w:val="fr-CH"/>
        </w:rPr>
        <w:t>Question</w:t>
      </w:r>
    </w:p>
    <w:p w14:paraId="11019EA2" w14:textId="11927447" w:rsidR="00221CED" w:rsidRPr="006838E6" w:rsidRDefault="00221CED" w:rsidP="00221CED">
      <w:pPr>
        <w:ind w:left="567"/>
        <w:rPr>
          <w:lang w:val="fr-CH"/>
        </w:rPr>
      </w:pPr>
      <w:r w:rsidRPr="006838E6">
        <w:rPr>
          <w:lang w:val="fr-CH"/>
        </w:rPr>
        <w:t>Quels sont le secteur et le pays de la contrepartie à renseigner pour les instruments financiers dérivés</w:t>
      </w:r>
      <w:r w:rsidR="001E603C">
        <w:rPr>
          <w:lang w:val="fr-CH"/>
        </w:rPr>
        <w:t> </w:t>
      </w:r>
      <w:r w:rsidRPr="006838E6">
        <w:rPr>
          <w:lang w:val="fr-CH"/>
        </w:rPr>
        <w:t>?</w:t>
      </w:r>
    </w:p>
    <w:p w14:paraId="062F6DBE" w14:textId="77777777" w:rsidR="00221CED" w:rsidRPr="006838E6" w:rsidRDefault="00221CED" w:rsidP="00221CED">
      <w:pPr>
        <w:ind w:left="567"/>
        <w:rPr>
          <w:lang w:val="fr-CH"/>
        </w:rPr>
      </w:pPr>
    </w:p>
    <w:p w14:paraId="6491D109" w14:textId="77777777" w:rsidR="00221CED" w:rsidRPr="006838E6" w:rsidRDefault="00221CED" w:rsidP="00782ED4">
      <w:pPr>
        <w:tabs>
          <w:tab w:val="left" w:pos="567"/>
        </w:tabs>
        <w:ind w:left="567"/>
        <w:rPr>
          <w:lang w:val="fr-CH"/>
        </w:rPr>
      </w:pPr>
      <w:r w:rsidRPr="006838E6">
        <w:rPr>
          <w:lang w:val="fr-CH"/>
        </w:rPr>
        <w:t>Réponse</w:t>
      </w:r>
    </w:p>
    <w:p w14:paraId="490D3D41" w14:textId="6D01E00F" w:rsidR="00221CED" w:rsidRPr="006838E6" w:rsidRDefault="00221CED" w:rsidP="00221CED">
      <w:pPr>
        <w:ind w:left="567"/>
        <w:rPr>
          <w:rFonts w:cs="Arial"/>
          <w:szCs w:val="22"/>
          <w:lang w:val="fr-CH"/>
        </w:rPr>
      </w:pPr>
      <w:r w:rsidRPr="006838E6">
        <w:rPr>
          <w:rFonts w:cs="Arial"/>
          <w:szCs w:val="22"/>
          <w:lang w:val="fr-CH"/>
        </w:rPr>
        <w:t>Lorsque la contrepartie du produit dérivé est connu</w:t>
      </w:r>
      <w:r w:rsidR="00B9255A" w:rsidRPr="006838E6">
        <w:rPr>
          <w:rFonts w:cs="Arial"/>
          <w:szCs w:val="22"/>
          <w:lang w:val="fr-CH"/>
        </w:rPr>
        <w:t>e</w:t>
      </w:r>
      <w:r w:rsidRPr="006838E6">
        <w:rPr>
          <w:rFonts w:cs="Arial"/>
          <w:szCs w:val="22"/>
          <w:lang w:val="fr-CH"/>
        </w:rPr>
        <w:t xml:space="preserve"> (par exemple vente de gré à gré), le secteur et le pays de la contrepartie sont à renseigner. Par exemple, une transaction de change à terme avec un broker doit être renseignée avec le secteur «</w:t>
      </w:r>
      <w:r w:rsidR="0027529C">
        <w:rPr>
          <w:rFonts w:cs="Arial"/>
          <w:szCs w:val="22"/>
          <w:lang w:val="fr-CH"/>
        </w:rPr>
        <w:t> </w:t>
      </w:r>
      <w:r w:rsidRPr="006838E6">
        <w:rPr>
          <w:rFonts w:cs="Arial"/>
          <w:szCs w:val="22"/>
          <w:lang w:val="fr-CH"/>
        </w:rPr>
        <w:t>42900 Autres intermédiaires financiers</w:t>
      </w:r>
      <w:r w:rsidR="0027529C">
        <w:rPr>
          <w:rFonts w:cs="Arial"/>
          <w:szCs w:val="22"/>
          <w:lang w:val="fr-CH"/>
        </w:rPr>
        <w:t> </w:t>
      </w:r>
      <w:r w:rsidRPr="006838E6">
        <w:rPr>
          <w:rFonts w:cs="Arial"/>
          <w:szCs w:val="22"/>
          <w:lang w:val="fr-CH"/>
        </w:rPr>
        <w:t>» et le pays de résidence du broker. Lorsque la contrepartie est une banque, le code «</w:t>
      </w:r>
      <w:r w:rsidR="0027529C">
        <w:rPr>
          <w:rFonts w:cs="Arial"/>
          <w:szCs w:val="22"/>
          <w:lang w:val="fr-CH"/>
        </w:rPr>
        <w:t> </w:t>
      </w:r>
      <w:r w:rsidRPr="006838E6">
        <w:rPr>
          <w:rFonts w:cs="Arial"/>
          <w:szCs w:val="22"/>
          <w:lang w:val="fr-CH"/>
        </w:rPr>
        <w:t>32100 Etablissement de crédit</w:t>
      </w:r>
      <w:r w:rsidR="0027529C">
        <w:rPr>
          <w:rFonts w:cs="Arial"/>
          <w:szCs w:val="22"/>
          <w:lang w:val="fr-CH"/>
        </w:rPr>
        <w:t> </w:t>
      </w:r>
      <w:r w:rsidRPr="006838E6">
        <w:rPr>
          <w:rFonts w:cs="Arial"/>
          <w:szCs w:val="22"/>
          <w:lang w:val="fr-CH"/>
        </w:rPr>
        <w:t>» doit être renseigné.</w:t>
      </w:r>
    </w:p>
    <w:p w14:paraId="1BF3D18A" w14:textId="77777777" w:rsidR="00221CED" w:rsidRPr="006838E6" w:rsidRDefault="00221CED" w:rsidP="00221CED">
      <w:pPr>
        <w:ind w:left="567"/>
        <w:rPr>
          <w:rFonts w:cs="Arial"/>
          <w:szCs w:val="22"/>
          <w:lang w:val="fr-CH"/>
        </w:rPr>
      </w:pPr>
    </w:p>
    <w:p w14:paraId="73BA5653" w14:textId="7DDEAED8" w:rsidR="00221CED" w:rsidRDefault="00221CED" w:rsidP="00221CED">
      <w:pPr>
        <w:ind w:left="567"/>
        <w:rPr>
          <w:rFonts w:cs="Arial"/>
          <w:szCs w:val="22"/>
          <w:lang w:val="fr-CH"/>
        </w:rPr>
      </w:pPr>
      <w:r w:rsidRPr="006838E6">
        <w:rPr>
          <w:rFonts w:cs="Arial"/>
          <w:szCs w:val="22"/>
          <w:lang w:val="fr-CH"/>
        </w:rPr>
        <w:t>Lorsque la contrepartie du produit dérivé n’est pas connu</w:t>
      </w:r>
      <w:r w:rsidR="00B9255A" w:rsidRPr="006838E6">
        <w:rPr>
          <w:rFonts w:cs="Arial"/>
          <w:szCs w:val="22"/>
          <w:lang w:val="fr-CH"/>
        </w:rPr>
        <w:t>e</w:t>
      </w:r>
      <w:r w:rsidRPr="006838E6">
        <w:rPr>
          <w:rFonts w:cs="Arial"/>
          <w:szCs w:val="22"/>
          <w:lang w:val="fr-CH"/>
        </w:rPr>
        <w:t xml:space="preserve"> (par exemple achat / vente sur un marché organisé), le secteur et le pays du marché sont à renseigner. Par exemple, la détention d’un </w:t>
      </w:r>
      <w:r w:rsidR="0027529C">
        <w:rPr>
          <w:rFonts w:cs="Arial"/>
          <w:szCs w:val="22"/>
          <w:lang w:val="fr-CH"/>
        </w:rPr>
        <w:t>contrat à terme</w:t>
      </w:r>
      <w:r w:rsidR="0027529C" w:rsidRPr="006838E6">
        <w:rPr>
          <w:rFonts w:cs="Arial"/>
          <w:szCs w:val="22"/>
          <w:lang w:val="fr-CH"/>
        </w:rPr>
        <w:t xml:space="preserve"> </w:t>
      </w:r>
      <w:r w:rsidRPr="006838E6">
        <w:rPr>
          <w:rFonts w:cs="Arial"/>
          <w:szCs w:val="22"/>
          <w:lang w:val="fr-CH"/>
        </w:rPr>
        <w:t>sur les bonds du trésor américain (</w:t>
      </w:r>
      <w:r w:rsidRPr="006838E6">
        <w:rPr>
          <w:rFonts w:ascii="Arial,Italic" w:hAnsi="Arial,Italic" w:cs="Arial,Italic"/>
          <w:i/>
          <w:iCs/>
          <w:szCs w:val="22"/>
          <w:lang w:val="fr-CH"/>
        </w:rPr>
        <w:t>US treasury future</w:t>
      </w:r>
      <w:r w:rsidRPr="006838E6">
        <w:rPr>
          <w:rFonts w:cs="Arial"/>
          <w:szCs w:val="22"/>
          <w:lang w:val="fr-CH"/>
        </w:rPr>
        <w:t xml:space="preserve">) acheté sur les bourses </w:t>
      </w:r>
      <w:r w:rsidRPr="006838E6">
        <w:rPr>
          <w:rFonts w:ascii="Arial,Italic" w:hAnsi="Arial,Italic" w:cs="Arial,Italic"/>
          <w:i/>
          <w:iCs/>
          <w:szCs w:val="22"/>
          <w:lang w:val="fr-CH"/>
        </w:rPr>
        <w:t xml:space="preserve">Chicago Mercantile Exchange </w:t>
      </w:r>
      <w:r w:rsidRPr="006838E6">
        <w:rPr>
          <w:rFonts w:cs="Arial"/>
          <w:szCs w:val="22"/>
          <w:lang w:val="fr-CH"/>
        </w:rPr>
        <w:t xml:space="preserve">ou </w:t>
      </w:r>
      <w:r w:rsidRPr="006838E6">
        <w:rPr>
          <w:rFonts w:ascii="Arial,Italic" w:hAnsi="Arial,Italic" w:cs="Arial,Italic"/>
          <w:i/>
          <w:iCs/>
          <w:szCs w:val="22"/>
          <w:lang w:val="fr-CH"/>
        </w:rPr>
        <w:t xml:space="preserve">Chicago Board of Trade </w:t>
      </w:r>
      <w:r w:rsidRPr="006838E6">
        <w:rPr>
          <w:rFonts w:cs="Arial"/>
          <w:szCs w:val="22"/>
          <w:lang w:val="fr-CH"/>
        </w:rPr>
        <w:t>doit être renseignée avec le secteur «</w:t>
      </w:r>
      <w:r w:rsidR="00FF6BD7">
        <w:rPr>
          <w:rFonts w:cs="Arial"/>
          <w:szCs w:val="22"/>
          <w:lang w:val="fr-CH"/>
        </w:rPr>
        <w:t> </w:t>
      </w:r>
      <w:r w:rsidRPr="006838E6">
        <w:rPr>
          <w:rFonts w:cs="Arial"/>
          <w:szCs w:val="22"/>
          <w:lang w:val="fr-CH"/>
        </w:rPr>
        <w:t>42900 Autres intermédiaires financiers</w:t>
      </w:r>
      <w:r w:rsidR="00FF6BD7">
        <w:rPr>
          <w:rFonts w:cs="Arial"/>
          <w:szCs w:val="22"/>
          <w:lang w:val="fr-CH"/>
        </w:rPr>
        <w:t> </w:t>
      </w:r>
      <w:r w:rsidRPr="006838E6">
        <w:rPr>
          <w:rFonts w:cs="Arial"/>
          <w:szCs w:val="22"/>
          <w:lang w:val="fr-CH"/>
        </w:rPr>
        <w:t>» et le pays US.</w:t>
      </w:r>
    </w:p>
    <w:p w14:paraId="4E8E9B06" w14:textId="77777777" w:rsidR="000E31B2" w:rsidRDefault="000E31B2" w:rsidP="00845CFF">
      <w:pPr>
        <w:rPr>
          <w:rFonts w:cs="Arial"/>
          <w:szCs w:val="22"/>
          <w:lang w:val="fr-CH"/>
        </w:rPr>
      </w:pPr>
    </w:p>
    <w:p w14:paraId="4FDE0C2C" w14:textId="77777777" w:rsidR="000E31B2" w:rsidRPr="00782ED4" w:rsidRDefault="000E31B2" w:rsidP="00782ED4">
      <w:pPr>
        <w:pStyle w:val="Heading2"/>
        <w:tabs>
          <w:tab w:val="clear" w:pos="709"/>
          <w:tab w:val="clear" w:pos="851"/>
        </w:tabs>
        <w:ind w:left="567"/>
      </w:pPr>
      <w:bookmarkStart w:id="633" w:name="_Toc74838684"/>
      <w:r w:rsidRPr="00782ED4">
        <w:t>Cas spécifiques</w:t>
      </w:r>
      <w:bookmarkEnd w:id="633"/>
      <w:r w:rsidRPr="00782ED4">
        <w:t xml:space="preserve"> </w:t>
      </w:r>
    </w:p>
    <w:p w14:paraId="18148EDA" w14:textId="77777777" w:rsidR="003E4ED7" w:rsidRPr="00A63AE7" w:rsidRDefault="003E4ED7" w:rsidP="003E4ED7">
      <w:pPr>
        <w:rPr>
          <w:lang w:val="fr-CH"/>
        </w:rPr>
      </w:pPr>
    </w:p>
    <w:p w14:paraId="67B8F3B2" w14:textId="32BED2E8" w:rsidR="003E4ED7" w:rsidRPr="000E31B2" w:rsidRDefault="003E4ED7" w:rsidP="00782ED4">
      <w:pPr>
        <w:numPr>
          <w:ilvl w:val="0"/>
          <w:numId w:val="83"/>
        </w:numPr>
        <w:ind w:left="567" w:hanging="567"/>
        <w:rPr>
          <w:lang w:val="fr-CH"/>
        </w:rPr>
      </w:pPr>
      <w:r w:rsidRPr="000E31B2">
        <w:rPr>
          <w:lang w:val="fr-CH"/>
        </w:rPr>
        <w:t>Question</w:t>
      </w:r>
    </w:p>
    <w:p w14:paraId="3D69DDD7" w14:textId="3A393111" w:rsidR="003E4ED7" w:rsidRPr="00782ED4" w:rsidRDefault="004837EB" w:rsidP="003E4ED7">
      <w:pPr>
        <w:tabs>
          <w:tab w:val="left" w:pos="567"/>
        </w:tabs>
        <w:ind w:left="567"/>
        <w:rPr>
          <w:ins w:id="634" w:author="Jonathan Genson" w:date="2021-04-27T15:13:00Z"/>
          <w:lang w:val="en-US"/>
        </w:rPr>
      </w:pPr>
      <w:ins w:id="635" w:author="Jonathan Genson" w:date="2021-06-17T16:09:00Z">
        <w:r w:rsidRPr="00782ED4">
          <w:rPr>
            <w:lang w:val="en-US"/>
          </w:rPr>
          <w:t>Comment effectuer le reporting des TBA (« </w:t>
        </w:r>
        <w:r w:rsidRPr="00782ED4">
          <w:rPr>
            <w:i/>
            <w:lang w:val="en-US"/>
          </w:rPr>
          <w:t>to be annou</w:t>
        </w:r>
        <w:r>
          <w:rPr>
            <w:i/>
            <w:lang w:val="en-US"/>
          </w:rPr>
          <w:t>n</w:t>
        </w:r>
        <w:r w:rsidRPr="00782ED4">
          <w:rPr>
            <w:i/>
            <w:lang w:val="en-US"/>
          </w:rPr>
          <w:t>ced</w:t>
        </w:r>
        <w:r w:rsidRPr="00782ED4">
          <w:rPr>
            <w:lang w:val="en-US"/>
          </w:rPr>
          <w:t> »)</w:t>
        </w:r>
        <w:r>
          <w:rPr>
            <w:lang w:val="en-US"/>
          </w:rPr>
          <w:t xml:space="preserve"> </w:t>
        </w:r>
      </w:ins>
      <w:bookmarkStart w:id="636" w:name="_GoBack"/>
      <w:bookmarkEnd w:id="636"/>
      <w:ins w:id="637" w:author="Jonathan Genson" w:date="2021-04-27T15:13:00Z">
        <w:r w:rsidR="003E4ED7" w:rsidRPr="00782ED4">
          <w:rPr>
            <w:lang w:val="en-US"/>
          </w:rPr>
          <w:t>?</w:t>
        </w:r>
      </w:ins>
    </w:p>
    <w:p w14:paraId="21704358" w14:textId="77777777" w:rsidR="003E4ED7" w:rsidRPr="00782ED4" w:rsidRDefault="003E4ED7" w:rsidP="003E4ED7">
      <w:pPr>
        <w:tabs>
          <w:tab w:val="left" w:pos="567"/>
        </w:tabs>
        <w:ind w:left="567"/>
        <w:rPr>
          <w:ins w:id="638" w:author="Jonathan Genson" w:date="2021-04-27T15:13:00Z"/>
          <w:lang w:val="en-US"/>
        </w:rPr>
      </w:pPr>
    </w:p>
    <w:p w14:paraId="6AD45052" w14:textId="77777777" w:rsidR="003E4ED7" w:rsidRPr="000E31B2" w:rsidRDefault="003E4ED7" w:rsidP="00782ED4">
      <w:pPr>
        <w:tabs>
          <w:tab w:val="left" w:pos="567"/>
        </w:tabs>
        <w:ind w:left="567"/>
        <w:rPr>
          <w:ins w:id="639" w:author="Jonathan Genson" w:date="2021-04-27T15:13:00Z"/>
          <w:lang w:val="fr-CH"/>
        </w:rPr>
      </w:pPr>
      <w:ins w:id="640" w:author="Jonathan Genson" w:date="2021-04-27T15:13:00Z">
        <w:r w:rsidRPr="000E31B2">
          <w:rPr>
            <w:lang w:val="fr-CH"/>
          </w:rPr>
          <w:t>Réponse</w:t>
        </w:r>
      </w:ins>
    </w:p>
    <w:p w14:paraId="6E1A5352" w14:textId="77777777" w:rsidR="003E4ED7" w:rsidRDefault="003E4ED7" w:rsidP="003E4ED7">
      <w:pPr>
        <w:ind w:left="567"/>
        <w:rPr>
          <w:ins w:id="641" w:author="Jonathan Genson" w:date="2021-04-27T15:13:00Z"/>
          <w:lang w:val="fr-CH"/>
        </w:rPr>
      </w:pPr>
      <w:ins w:id="642" w:author="Jonathan Genson" w:date="2021-04-27T15:13:00Z">
        <w:r w:rsidRPr="006838E6">
          <w:rPr>
            <w:lang w:val="fr-CH"/>
          </w:rPr>
          <w:t xml:space="preserve">Les gains et/ou pertes non réalisés </w:t>
        </w:r>
        <w:r>
          <w:rPr>
            <w:lang w:val="fr-CH"/>
          </w:rPr>
          <w:t xml:space="preserve">sur les contrats de TBA doivent être renseignés </w:t>
        </w:r>
        <w:r w:rsidRPr="006838E6">
          <w:rPr>
            <w:lang w:val="fr-CH"/>
          </w:rPr>
          <w:t>dans les rubriques 1-007000 et 2-011000 du rapport S 1.3 / S 2.13.</w:t>
        </w:r>
      </w:ins>
    </w:p>
    <w:p w14:paraId="02FB629C" w14:textId="77777777" w:rsidR="003E4ED7" w:rsidRDefault="003E4ED7" w:rsidP="003E4ED7">
      <w:pPr>
        <w:ind w:left="567"/>
        <w:rPr>
          <w:ins w:id="643" w:author="Jonathan Genson" w:date="2021-04-27T15:13:00Z"/>
          <w:lang w:val="fr-CH"/>
        </w:rPr>
      </w:pPr>
    </w:p>
    <w:p w14:paraId="0102AADB" w14:textId="77777777" w:rsidR="003E4ED7" w:rsidRPr="000E31B2" w:rsidRDefault="003E4ED7" w:rsidP="00782ED4">
      <w:pPr>
        <w:numPr>
          <w:ilvl w:val="0"/>
          <w:numId w:val="83"/>
        </w:numPr>
        <w:ind w:left="567" w:hanging="567"/>
        <w:rPr>
          <w:ins w:id="644" w:author="Jonathan Genson" w:date="2021-04-27T15:13:00Z"/>
          <w:lang w:val="fr-CH"/>
        </w:rPr>
      </w:pPr>
      <w:ins w:id="645" w:author="Jonathan Genson" w:date="2021-04-27T15:13:00Z">
        <w:r w:rsidRPr="000E31B2">
          <w:rPr>
            <w:lang w:val="fr-CH"/>
          </w:rPr>
          <w:t>Question</w:t>
        </w:r>
      </w:ins>
    </w:p>
    <w:p w14:paraId="5E613F2B" w14:textId="725F685B" w:rsidR="003E4ED7" w:rsidRPr="000E31B2" w:rsidRDefault="003E4ED7" w:rsidP="00873018">
      <w:pPr>
        <w:tabs>
          <w:tab w:val="left" w:pos="567"/>
        </w:tabs>
        <w:ind w:left="567"/>
        <w:rPr>
          <w:ins w:id="646" w:author="Jonathan Genson" w:date="2021-04-27T15:13:00Z"/>
          <w:lang w:val="fr-CH"/>
        </w:rPr>
      </w:pPr>
      <w:ins w:id="647" w:author="Jonathan Genson" w:date="2021-04-27T15:13:00Z">
        <w:r w:rsidRPr="000E31B2">
          <w:rPr>
            <w:lang w:val="fr-CH"/>
          </w:rPr>
          <w:t>Comment effectuer le reporting d</w:t>
        </w:r>
        <w:r>
          <w:rPr>
            <w:lang w:val="fr-CH"/>
          </w:rPr>
          <w:t>es CFD</w:t>
        </w:r>
        <w:r w:rsidRPr="000E31B2">
          <w:rPr>
            <w:lang w:val="fr-CH"/>
          </w:rPr>
          <w:t xml:space="preserve"> (« </w:t>
        </w:r>
        <w:r>
          <w:rPr>
            <w:i/>
            <w:lang w:val="fr-CH"/>
          </w:rPr>
          <w:t>contrat sur la différence</w:t>
        </w:r>
      </w:ins>
      <w:r w:rsidR="001E603C">
        <w:rPr>
          <w:i/>
          <w:lang w:val="fr-CH"/>
        </w:rPr>
        <w:t> </w:t>
      </w:r>
      <w:ins w:id="648" w:author="Jonathan Genson" w:date="2021-04-27T15:13:00Z">
        <w:r w:rsidRPr="000E31B2">
          <w:rPr>
            <w:lang w:val="fr-CH"/>
          </w:rPr>
          <w:t>»</w:t>
        </w:r>
        <w:r>
          <w:rPr>
            <w:lang w:val="fr-CH"/>
          </w:rPr>
          <w:t>)</w:t>
        </w:r>
      </w:ins>
      <w:r w:rsidR="001E603C">
        <w:rPr>
          <w:lang w:val="fr-CH"/>
        </w:rPr>
        <w:t> </w:t>
      </w:r>
      <w:ins w:id="649" w:author="Jonathan Genson" w:date="2021-04-27T15:13:00Z">
        <w:r w:rsidRPr="000E31B2">
          <w:rPr>
            <w:lang w:val="fr-CH"/>
          </w:rPr>
          <w:t>?</w:t>
        </w:r>
      </w:ins>
    </w:p>
    <w:p w14:paraId="53C13A84" w14:textId="77777777" w:rsidR="003E4ED7" w:rsidRPr="000E31B2" w:rsidRDefault="003E4ED7">
      <w:pPr>
        <w:tabs>
          <w:tab w:val="left" w:pos="567"/>
        </w:tabs>
        <w:ind w:left="567"/>
        <w:rPr>
          <w:ins w:id="650" w:author="Jonathan Genson" w:date="2021-04-27T15:13:00Z"/>
          <w:lang w:val="fr-CH"/>
        </w:rPr>
      </w:pPr>
    </w:p>
    <w:p w14:paraId="36EEC840" w14:textId="77777777" w:rsidR="003E4ED7" w:rsidRPr="000E31B2" w:rsidRDefault="003E4ED7" w:rsidP="00782ED4">
      <w:pPr>
        <w:tabs>
          <w:tab w:val="left" w:pos="567"/>
        </w:tabs>
        <w:ind w:left="567"/>
        <w:rPr>
          <w:ins w:id="651" w:author="Jonathan Genson" w:date="2021-04-27T15:13:00Z"/>
          <w:lang w:val="fr-CH"/>
        </w:rPr>
      </w:pPr>
      <w:ins w:id="652" w:author="Jonathan Genson" w:date="2021-04-27T15:13:00Z">
        <w:r w:rsidRPr="000E31B2">
          <w:rPr>
            <w:lang w:val="fr-CH"/>
          </w:rPr>
          <w:t>Réponse</w:t>
        </w:r>
      </w:ins>
    </w:p>
    <w:p w14:paraId="0185011E" w14:textId="77777777" w:rsidR="003E4ED7" w:rsidRDefault="003E4ED7" w:rsidP="00873018">
      <w:pPr>
        <w:ind w:left="567"/>
        <w:rPr>
          <w:ins w:id="653" w:author="Jonathan Genson" w:date="2021-04-27T15:13:00Z"/>
          <w:lang w:val="fr-CH"/>
        </w:rPr>
      </w:pPr>
      <w:ins w:id="654" w:author="Jonathan Genson" w:date="2021-04-27T15:13:00Z">
        <w:r w:rsidRPr="006838E6">
          <w:rPr>
            <w:lang w:val="fr-CH"/>
          </w:rPr>
          <w:t xml:space="preserve">Les gains et/ou pertes non réalisés </w:t>
        </w:r>
        <w:r>
          <w:rPr>
            <w:lang w:val="fr-CH"/>
          </w:rPr>
          <w:t xml:space="preserve">sur les contrats de CFD doivent être renseignés </w:t>
        </w:r>
        <w:r w:rsidRPr="006838E6">
          <w:rPr>
            <w:lang w:val="fr-CH"/>
          </w:rPr>
          <w:t>dans les rubriques 1-007000 et 2-011000 du rapport S 1.3 / S 2.13.</w:t>
        </w:r>
      </w:ins>
    </w:p>
    <w:p w14:paraId="5A23FF81" w14:textId="77777777" w:rsidR="000E31B2" w:rsidRPr="000E31B2" w:rsidRDefault="000E31B2" w:rsidP="00221CED">
      <w:pPr>
        <w:ind w:left="567"/>
        <w:rPr>
          <w:ins w:id="655" w:author="Jonathan Genson" w:date="2019-10-03T11:53:00Z"/>
          <w:rFonts w:cs="Arial"/>
          <w:szCs w:val="22"/>
          <w:lang w:val="fr-CH"/>
        </w:rPr>
      </w:pPr>
    </w:p>
    <w:p w14:paraId="320DE004" w14:textId="77777777" w:rsidR="00487CC8" w:rsidRPr="000E31B2" w:rsidRDefault="00487CC8" w:rsidP="00221CED">
      <w:pPr>
        <w:ind w:left="567"/>
        <w:rPr>
          <w:lang w:val="fr-CH"/>
        </w:rPr>
      </w:pPr>
    </w:p>
    <w:p w14:paraId="16551852" w14:textId="269621AC" w:rsidR="00DE06CD" w:rsidRPr="003E4ED7" w:rsidRDefault="00DE06CD" w:rsidP="00DE06CD">
      <w:pPr>
        <w:tabs>
          <w:tab w:val="left" w:pos="1134"/>
        </w:tabs>
        <w:rPr>
          <w:lang w:val="fr-LU"/>
        </w:rPr>
      </w:pPr>
    </w:p>
    <w:p w14:paraId="5992CAD8" w14:textId="77777777" w:rsidR="00DE06CD" w:rsidRPr="003E4ED7" w:rsidRDefault="00DE06CD" w:rsidP="00DE06CD">
      <w:pPr>
        <w:tabs>
          <w:tab w:val="left" w:pos="1134"/>
        </w:tabs>
        <w:rPr>
          <w:lang w:val="fr-LU"/>
        </w:rPr>
      </w:pPr>
    </w:p>
    <w:p w14:paraId="6F7C9E20" w14:textId="19EE1E45" w:rsidR="00E372EE" w:rsidRDefault="00DE06CD" w:rsidP="00DE06CD">
      <w:pPr>
        <w:pStyle w:val="Heading1"/>
        <w:rPr>
          <w:lang w:val="fr-CH"/>
        </w:rPr>
      </w:pPr>
      <w:r w:rsidRPr="003E4ED7">
        <w:rPr>
          <w:lang w:val="fr-LU"/>
        </w:rPr>
        <w:br w:type="page"/>
      </w:r>
      <w:bookmarkStart w:id="656" w:name="_Toc74838685"/>
      <w:r w:rsidR="00E372EE" w:rsidRPr="006838E6">
        <w:rPr>
          <w:lang w:val="fr-CH"/>
        </w:rPr>
        <w:t>Les autres actifs / autres passif</w:t>
      </w:r>
      <w:r w:rsidR="00302E1B" w:rsidRPr="006838E6">
        <w:rPr>
          <w:lang w:val="fr-CH"/>
        </w:rPr>
        <w:t>s</w:t>
      </w:r>
      <w:bookmarkEnd w:id="656"/>
    </w:p>
    <w:p w14:paraId="5F0BEAC5" w14:textId="77777777" w:rsidR="00FF380C" w:rsidRPr="00FF380C" w:rsidRDefault="00FF380C" w:rsidP="00FF380C">
      <w:pPr>
        <w:rPr>
          <w:lang w:val="fr-CH"/>
        </w:rPr>
      </w:pPr>
    </w:p>
    <w:p w14:paraId="1ACB33C7" w14:textId="77777777" w:rsidR="00E372EE" w:rsidRPr="006838E6" w:rsidRDefault="00E372EE" w:rsidP="00E372EE">
      <w:pPr>
        <w:numPr>
          <w:ilvl w:val="0"/>
          <w:numId w:val="25"/>
        </w:numPr>
        <w:rPr>
          <w:lang w:val="fr-CH"/>
        </w:rPr>
      </w:pPr>
      <w:r w:rsidRPr="006838E6">
        <w:rPr>
          <w:lang w:val="fr-CH"/>
        </w:rPr>
        <w:t>Question</w:t>
      </w:r>
    </w:p>
    <w:p w14:paraId="008E2067" w14:textId="5F0CE8AD" w:rsidR="00E372EE" w:rsidRPr="006838E6" w:rsidRDefault="00E372EE" w:rsidP="00E372EE">
      <w:pPr>
        <w:ind w:left="567"/>
        <w:rPr>
          <w:lang w:val="fr-CH"/>
        </w:rPr>
      </w:pPr>
      <w:r w:rsidRPr="006838E6">
        <w:rPr>
          <w:lang w:val="fr-CH"/>
        </w:rPr>
        <w:t>Quels sont les critères pour déterminer le pays de la contrepartie</w:t>
      </w:r>
      <w:r w:rsidR="001E603C">
        <w:rPr>
          <w:lang w:val="fr-CH"/>
        </w:rPr>
        <w:t> </w:t>
      </w:r>
      <w:r w:rsidRPr="006838E6">
        <w:rPr>
          <w:lang w:val="fr-CH"/>
        </w:rPr>
        <w:t>?</w:t>
      </w:r>
    </w:p>
    <w:p w14:paraId="677DD15A" w14:textId="77777777" w:rsidR="00E372EE" w:rsidRPr="006838E6" w:rsidRDefault="00E372EE" w:rsidP="00E372EE">
      <w:pPr>
        <w:ind w:left="567"/>
        <w:rPr>
          <w:lang w:val="fr-CH"/>
        </w:rPr>
      </w:pPr>
    </w:p>
    <w:p w14:paraId="60D563E7" w14:textId="77777777" w:rsidR="00E372EE" w:rsidRPr="006838E6" w:rsidRDefault="00E372EE" w:rsidP="00782ED4">
      <w:pPr>
        <w:ind w:left="567"/>
        <w:rPr>
          <w:lang w:val="fr-CH"/>
        </w:rPr>
      </w:pPr>
      <w:r w:rsidRPr="006838E6">
        <w:rPr>
          <w:lang w:val="fr-CH"/>
        </w:rPr>
        <w:t>Réponse</w:t>
      </w:r>
    </w:p>
    <w:p w14:paraId="75668409" w14:textId="77777777" w:rsidR="00555C66" w:rsidRPr="006838E6" w:rsidRDefault="00555C66" w:rsidP="00E372EE">
      <w:pPr>
        <w:ind w:left="567"/>
        <w:rPr>
          <w:lang w:val="fr-CH"/>
        </w:rPr>
      </w:pPr>
      <w:r w:rsidRPr="006838E6">
        <w:rPr>
          <w:lang w:val="fr-CH"/>
        </w:rPr>
        <w:t>Les dépenses du fonds payées aux sociétés de gestion sont à enregistrer avec le code du pays de résidence de la société de gestion.</w:t>
      </w:r>
    </w:p>
    <w:p w14:paraId="78E4356B" w14:textId="77777777" w:rsidR="00E372EE" w:rsidRPr="006E15DE" w:rsidRDefault="00555C66" w:rsidP="00E372EE">
      <w:pPr>
        <w:ind w:left="567"/>
        <w:rPr>
          <w:lang w:val="fr-CH"/>
        </w:rPr>
      </w:pPr>
      <w:r w:rsidRPr="006838E6">
        <w:rPr>
          <w:lang w:val="fr-CH"/>
        </w:rPr>
        <w:t xml:space="preserve">Les montants à payer ou à recevoir liés </w:t>
      </w:r>
      <w:r w:rsidR="00B5778E" w:rsidRPr="006838E6">
        <w:rPr>
          <w:lang w:val="fr-CH"/>
        </w:rPr>
        <w:t>à des</w:t>
      </w:r>
      <w:r w:rsidRPr="006838E6">
        <w:rPr>
          <w:lang w:val="fr-CH"/>
        </w:rPr>
        <w:t xml:space="preserve"> titres (</w:t>
      </w:r>
      <w:r w:rsidR="00B5778E" w:rsidRPr="006838E6">
        <w:rPr>
          <w:lang w:val="fr-CH"/>
        </w:rPr>
        <w:t>par exemple achat, vente,</w:t>
      </w:r>
      <w:r w:rsidRPr="006838E6">
        <w:rPr>
          <w:lang w:val="fr-CH"/>
        </w:rPr>
        <w:t xml:space="preserve"> remboursement à échéance, intérêts à recevoir après la date d’échéance finale du titre de créance, dividendes) sont à enregistrer avec le code pays de l’émetteur.</w:t>
      </w:r>
    </w:p>
    <w:p w14:paraId="65E2364A" w14:textId="77777777" w:rsidR="00E372EE" w:rsidRPr="006E15DE" w:rsidRDefault="00E372EE" w:rsidP="00E372EE">
      <w:pPr>
        <w:rPr>
          <w:lang w:val="fr-CH"/>
        </w:rPr>
      </w:pPr>
    </w:p>
    <w:p w14:paraId="3249AECB" w14:textId="77777777" w:rsidR="00E372EE" w:rsidRPr="006838E6" w:rsidRDefault="00E372EE" w:rsidP="00E372EE">
      <w:pPr>
        <w:rPr>
          <w:lang w:val="fr-CH"/>
        </w:rPr>
      </w:pPr>
    </w:p>
    <w:p w14:paraId="3AA7FC9D" w14:textId="209FF005" w:rsidR="00FF380C" w:rsidRDefault="00DE06CD" w:rsidP="00FF380C">
      <w:pPr>
        <w:pStyle w:val="Heading1"/>
        <w:rPr>
          <w:lang w:val="fr-CH"/>
        </w:rPr>
      </w:pPr>
      <w:bookmarkStart w:id="657" w:name="_Toc74838686"/>
      <w:r w:rsidRPr="006838E6">
        <w:t xml:space="preserve">Rapport </w:t>
      </w:r>
      <w:r w:rsidRPr="006838E6">
        <w:rPr>
          <w:lang w:val="fr-CH"/>
        </w:rPr>
        <w:t>S 1.6 «</w:t>
      </w:r>
      <w:r w:rsidR="00FF6BD7">
        <w:rPr>
          <w:lang w:val="fr-CH"/>
        </w:rPr>
        <w:t> </w:t>
      </w:r>
      <w:r w:rsidRPr="006838E6">
        <w:rPr>
          <w:lang w:val="fr-CH"/>
        </w:rPr>
        <w:t xml:space="preserve">Informations sur les effets de valorisation sur le bilan des </w:t>
      </w:r>
      <w:r w:rsidR="002C7BC3" w:rsidRPr="006838E6">
        <w:rPr>
          <w:lang w:val="fr-CH"/>
        </w:rPr>
        <w:t xml:space="preserve">fonds d'investissement </w:t>
      </w:r>
      <w:r w:rsidRPr="006838E6">
        <w:rPr>
          <w:lang w:val="fr-CH"/>
        </w:rPr>
        <w:t>non monétaires</w:t>
      </w:r>
      <w:r w:rsidR="00FF6BD7">
        <w:rPr>
          <w:lang w:val="fr-CH"/>
        </w:rPr>
        <w:t> </w:t>
      </w:r>
      <w:r w:rsidRPr="006838E6">
        <w:rPr>
          <w:lang w:val="fr-CH"/>
        </w:rPr>
        <w:t>»</w:t>
      </w:r>
      <w:bookmarkStart w:id="658" w:name="_Toc223668514"/>
      <w:bookmarkEnd w:id="499"/>
      <w:bookmarkEnd w:id="657"/>
    </w:p>
    <w:p w14:paraId="1B2EA400" w14:textId="4F35B70F" w:rsidR="00DE06CD" w:rsidRPr="00782ED4" w:rsidRDefault="00DE06CD" w:rsidP="00782ED4">
      <w:pPr>
        <w:pStyle w:val="Heading2"/>
        <w:tabs>
          <w:tab w:val="clear" w:pos="709"/>
          <w:tab w:val="clear" w:pos="851"/>
        </w:tabs>
        <w:ind w:left="567"/>
      </w:pPr>
      <w:bookmarkStart w:id="659" w:name="_Toc74838687"/>
      <w:r w:rsidRPr="00782ED4">
        <w:t>Seuil de reporting de 5%</w:t>
      </w:r>
      <w:bookmarkEnd w:id="658"/>
      <w:bookmarkEnd w:id="659"/>
    </w:p>
    <w:p w14:paraId="19DB34E7" w14:textId="77777777" w:rsidR="00FF380C" w:rsidRPr="00FF380C" w:rsidRDefault="00FF380C" w:rsidP="00FF380C">
      <w:pPr>
        <w:rPr>
          <w:lang w:val="fr-CH"/>
        </w:rPr>
      </w:pPr>
    </w:p>
    <w:p w14:paraId="675654A9" w14:textId="353AF31F" w:rsidR="00DE06CD" w:rsidRPr="00D97534" w:rsidRDefault="00DE06CD" w:rsidP="00DE06CD">
      <w:r>
        <w:t xml:space="preserve">Les instructions relatives au rapport </w:t>
      </w:r>
      <w:r>
        <w:rPr>
          <w:lang w:val="fr-CH"/>
        </w:rPr>
        <w:t>S 1.6 «</w:t>
      </w:r>
      <w:r w:rsidR="00FF6BD7">
        <w:rPr>
          <w:lang w:val="fr-CH"/>
        </w:rPr>
        <w:t> </w:t>
      </w:r>
      <w:r>
        <w:rPr>
          <w:lang w:val="fr-CH"/>
        </w:rPr>
        <w:t xml:space="preserve">Informations sur les effets de valorisation sur le bilan des </w:t>
      </w:r>
      <w:r w:rsidR="002C7BC3" w:rsidRPr="002C7BC3">
        <w:rPr>
          <w:lang w:val="fr-CH"/>
        </w:rPr>
        <w:t>fonds d'investissement</w:t>
      </w:r>
      <w:r>
        <w:rPr>
          <w:lang w:val="fr-CH"/>
        </w:rPr>
        <w:t xml:space="preserve"> non monétaires</w:t>
      </w:r>
      <w:r w:rsidR="00FF6BD7">
        <w:rPr>
          <w:lang w:val="fr-CH"/>
        </w:rPr>
        <w:t> </w:t>
      </w:r>
      <w:r>
        <w:rPr>
          <w:lang w:val="fr-CH"/>
        </w:rPr>
        <w:t>»</w:t>
      </w:r>
      <w:r>
        <w:t xml:space="preserve"> stipulent que le renseignement des informations sur les effets de valorisation n'est à effectuer que pour les rubriques qui représentent plus de 5% de la somme de bilan. </w:t>
      </w:r>
    </w:p>
    <w:p w14:paraId="75FACE3A" w14:textId="77777777" w:rsidR="00DE06CD" w:rsidRDefault="00DE06CD" w:rsidP="00DE06CD">
      <w:pPr>
        <w:rPr>
          <w:lang w:val="fr-CH"/>
        </w:rPr>
      </w:pPr>
    </w:p>
    <w:p w14:paraId="31C68A6C" w14:textId="77777777" w:rsidR="00DE06CD" w:rsidRDefault="00DE06CD" w:rsidP="003F032C">
      <w:pPr>
        <w:numPr>
          <w:ilvl w:val="0"/>
          <w:numId w:val="60"/>
        </w:numPr>
        <w:rPr>
          <w:lang w:val="fr-CH"/>
        </w:rPr>
      </w:pPr>
      <w:r>
        <w:rPr>
          <w:lang w:val="fr-CH"/>
        </w:rPr>
        <w:t>Question</w:t>
      </w:r>
    </w:p>
    <w:p w14:paraId="28B914BF" w14:textId="5CE6E7D7" w:rsidR="00DE06CD" w:rsidRDefault="00DE06CD" w:rsidP="00DE06CD">
      <w:pPr>
        <w:ind w:left="567"/>
        <w:rPr>
          <w:lang w:val="fr-CH"/>
        </w:rPr>
      </w:pPr>
      <w:r>
        <w:rPr>
          <w:lang w:val="fr-CH"/>
        </w:rPr>
        <w:t>La règle des 5% est-elle obligatoire ou peut-on livrer des informations à la BCL si le seuil de 5% n'est pas dépassé</w:t>
      </w:r>
      <w:r w:rsidR="001E603C">
        <w:rPr>
          <w:lang w:val="fr-CH"/>
        </w:rPr>
        <w:t> </w:t>
      </w:r>
      <w:r>
        <w:rPr>
          <w:lang w:val="fr-CH"/>
        </w:rPr>
        <w:t>?</w:t>
      </w:r>
    </w:p>
    <w:p w14:paraId="5F5DB01D" w14:textId="77777777" w:rsidR="00DE06CD" w:rsidRDefault="00DE06CD" w:rsidP="00DE06CD">
      <w:pPr>
        <w:ind w:left="567"/>
        <w:rPr>
          <w:lang w:val="fr-CH"/>
        </w:rPr>
      </w:pPr>
    </w:p>
    <w:p w14:paraId="283A2260" w14:textId="77777777" w:rsidR="00DE06CD" w:rsidRDefault="00DE06CD" w:rsidP="00782ED4">
      <w:pPr>
        <w:ind w:left="567"/>
        <w:rPr>
          <w:lang w:val="fr-CH"/>
        </w:rPr>
      </w:pPr>
      <w:r>
        <w:rPr>
          <w:lang w:val="fr-CH"/>
        </w:rPr>
        <w:t>Réponse</w:t>
      </w:r>
    </w:p>
    <w:p w14:paraId="59458E8C" w14:textId="77777777" w:rsidR="00DE06CD" w:rsidRDefault="00DE06CD" w:rsidP="00DE06CD">
      <w:pPr>
        <w:ind w:left="567"/>
        <w:rPr>
          <w:lang w:val="fr-CH"/>
        </w:rPr>
      </w:pPr>
      <w:r>
        <w:rPr>
          <w:lang w:val="fr-CH"/>
        </w:rPr>
        <w:t>Le seuil des 5% constitue une norme minimale en ce sens qu'il est obligatoire de livrer des informations à la BCL lorsque les rubriques dépassent 5% de la somme de bilan en termes d'encours.</w:t>
      </w:r>
    </w:p>
    <w:p w14:paraId="5C7A6A3F" w14:textId="77777777" w:rsidR="00DE06CD" w:rsidRDefault="00DE06CD" w:rsidP="00DE06CD">
      <w:pPr>
        <w:ind w:left="567"/>
        <w:rPr>
          <w:lang w:val="fr-CH"/>
        </w:rPr>
      </w:pPr>
    </w:p>
    <w:p w14:paraId="5F4AE779" w14:textId="58FAE16C" w:rsidR="008056BC" w:rsidRDefault="00DE06CD" w:rsidP="00FD6492">
      <w:pPr>
        <w:ind w:left="567"/>
        <w:rPr>
          <w:lang w:val="fr-CH"/>
        </w:rPr>
      </w:pPr>
      <w:r>
        <w:rPr>
          <w:lang w:val="fr-CH"/>
        </w:rPr>
        <w:t xml:space="preserve">Par contre, si un </w:t>
      </w:r>
      <w:r w:rsidR="002C7BC3" w:rsidRPr="002C7BC3">
        <w:rPr>
          <w:lang w:val="fr-CH"/>
        </w:rPr>
        <w:t>fonds d'investissement</w:t>
      </w:r>
      <w:r w:rsidR="002C7BC3">
        <w:rPr>
          <w:lang w:val="fr-CH"/>
        </w:rPr>
        <w:t xml:space="preserve"> </w:t>
      </w:r>
      <w:r>
        <w:rPr>
          <w:lang w:val="fr-CH"/>
        </w:rPr>
        <w:t>souhaite rapporter des informations même si les rubriques en question n'excèdent pas 5% de la somme de bilan en termes d'encours, il est libre de fournir ces informations à la BCL.</w:t>
      </w:r>
    </w:p>
    <w:p w14:paraId="2BA6CB05" w14:textId="77777777" w:rsidR="00FF380C" w:rsidRDefault="00FF380C" w:rsidP="00FD6492">
      <w:pPr>
        <w:ind w:left="567"/>
        <w:rPr>
          <w:lang w:val="fr-CH"/>
        </w:rPr>
      </w:pPr>
    </w:p>
    <w:p w14:paraId="579EFF12" w14:textId="0C75BFAC" w:rsidR="00DE06CD" w:rsidRPr="00461B23" w:rsidRDefault="00DE06CD" w:rsidP="00461B23">
      <w:pPr>
        <w:pStyle w:val="Heading2"/>
        <w:tabs>
          <w:tab w:val="clear" w:pos="709"/>
          <w:tab w:val="clear" w:pos="851"/>
        </w:tabs>
        <w:ind w:left="567"/>
      </w:pPr>
      <w:bookmarkStart w:id="660" w:name="_Toc223668515"/>
      <w:bookmarkStart w:id="661" w:name="_Toc74838688"/>
      <w:r w:rsidRPr="00461B23">
        <w:t>Compilation des effets de valorisation</w:t>
      </w:r>
      <w:bookmarkEnd w:id="660"/>
      <w:bookmarkEnd w:id="661"/>
    </w:p>
    <w:p w14:paraId="1C46D253" w14:textId="77777777" w:rsidR="00FF380C" w:rsidRPr="00FF380C" w:rsidRDefault="00FF380C" w:rsidP="00FF380C">
      <w:pPr>
        <w:rPr>
          <w:lang w:val="fr-CH"/>
        </w:rPr>
      </w:pPr>
    </w:p>
    <w:p w14:paraId="09AC47E2" w14:textId="76F07A11" w:rsidR="00DE06CD" w:rsidRPr="006E15DE" w:rsidRDefault="00DE06CD" w:rsidP="00DE06CD">
      <w:pPr>
        <w:rPr>
          <w:lang w:val="fr-CH"/>
        </w:rPr>
      </w:pPr>
      <w:r w:rsidRPr="006E15DE">
        <w:rPr>
          <w:lang w:val="fr-CH"/>
        </w:rPr>
        <w:t>Les instructions pour le rapport statistique S 1.6</w:t>
      </w:r>
      <w:r w:rsidR="0032503A" w:rsidRPr="006E15DE">
        <w:rPr>
          <w:lang w:val="fr-CH"/>
        </w:rPr>
        <w:t xml:space="preserve"> «</w:t>
      </w:r>
      <w:r w:rsidR="00FF6BD7">
        <w:rPr>
          <w:lang w:val="fr-CH"/>
        </w:rPr>
        <w:t> </w:t>
      </w:r>
      <w:r w:rsidR="0032503A" w:rsidRPr="006E15DE">
        <w:rPr>
          <w:lang w:val="fr-CH"/>
        </w:rPr>
        <w:t>Informations</w:t>
      </w:r>
      <w:r w:rsidRPr="006E15DE">
        <w:rPr>
          <w:lang w:val="fr-CH"/>
        </w:rPr>
        <w:t xml:space="preserve"> sur les effets de valorisation sur le bilan des </w:t>
      </w:r>
      <w:r w:rsidR="002C7BC3" w:rsidRPr="0056246C">
        <w:rPr>
          <w:lang w:val="fr-CH"/>
        </w:rPr>
        <w:t>fonds d'investissement</w:t>
      </w:r>
      <w:r w:rsidRPr="00487CC8">
        <w:rPr>
          <w:lang w:val="fr-CH"/>
        </w:rPr>
        <w:t xml:space="preserve"> non </w:t>
      </w:r>
      <w:r w:rsidR="0032503A" w:rsidRPr="00487CC8">
        <w:rPr>
          <w:lang w:val="fr-CH"/>
        </w:rPr>
        <w:t>monétaires</w:t>
      </w:r>
      <w:r w:rsidR="00FF6BD7">
        <w:rPr>
          <w:lang w:val="fr-CH"/>
        </w:rPr>
        <w:t> </w:t>
      </w:r>
      <w:r w:rsidR="0032503A" w:rsidRPr="00487CC8">
        <w:rPr>
          <w:lang w:val="fr-CH"/>
        </w:rPr>
        <w:t>»</w:t>
      </w:r>
      <w:r w:rsidRPr="00487CC8">
        <w:rPr>
          <w:lang w:val="fr-CH"/>
        </w:rPr>
        <w:t xml:space="preserve"> ne précisent pas la méthode de compilation des effets de valorisation</w:t>
      </w:r>
      <w:r w:rsidRPr="006E15DE">
        <w:rPr>
          <w:lang w:val="fr-CH"/>
        </w:rPr>
        <w:t xml:space="preserve">. </w:t>
      </w:r>
    </w:p>
    <w:p w14:paraId="314E639F" w14:textId="77777777" w:rsidR="00DE06CD" w:rsidRDefault="00DE06CD" w:rsidP="00DE06CD">
      <w:pPr>
        <w:rPr>
          <w:lang w:val="fr-CH"/>
        </w:rPr>
      </w:pPr>
      <w:r w:rsidRPr="006E15DE">
        <w:rPr>
          <w:lang w:val="fr-CH"/>
        </w:rPr>
        <w:t xml:space="preserve">Ce choix est délibéré afin de laisser aux </w:t>
      </w:r>
      <w:r w:rsidR="002C7BC3" w:rsidRPr="006E15DE">
        <w:rPr>
          <w:lang w:val="fr-CH"/>
        </w:rPr>
        <w:t>fonds d'investissement</w:t>
      </w:r>
      <w:r w:rsidR="002C7BC3">
        <w:rPr>
          <w:lang w:val="fr-CH"/>
        </w:rPr>
        <w:t xml:space="preserve"> </w:t>
      </w:r>
      <w:r>
        <w:rPr>
          <w:lang w:val="fr-CH"/>
        </w:rPr>
        <w:t>le choix de la méthode en fonction de leurs préférences individuelles.</w:t>
      </w:r>
    </w:p>
    <w:p w14:paraId="5AFB62CC" w14:textId="77777777" w:rsidR="00DE06CD" w:rsidRDefault="00DE06CD" w:rsidP="00DE06CD">
      <w:pPr>
        <w:rPr>
          <w:lang w:val="fr-CH"/>
        </w:rPr>
      </w:pPr>
    </w:p>
    <w:p w14:paraId="790A1D8C" w14:textId="77777777" w:rsidR="00DE06CD" w:rsidRDefault="00DE06CD" w:rsidP="00D375E9">
      <w:pPr>
        <w:numPr>
          <w:ilvl w:val="0"/>
          <w:numId w:val="23"/>
        </w:numPr>
        <w:rPr>
          <w:lang w:val="fr-CH"/>
        </w:rPr>
      </w:pPr>
      <w:r>
        <w:rPr>
          <w:lang w:val="fr-CH"/>
        </w:rPr>
        <w:t>Question</w:t>
      </w:r>
    </w:p>
    <w:p w14:paraId="141C8437" w14:textId="3F596EE4" w:rsidR="00DE06CD" w:rsidRDefault="00DE06CD" w:rsidP="00DE06CD">
      <w:pPr>
        <w:ind w:left="567"/>
        <w:rPr>
          <w:lang w:val="fr-CH"/>
        </w:rPr>
      </w:pPr>
      <w:r>
        <w:rPr>
          <w:lang w:val="fr-CH"/>
        </w:rPr>
        <w:t xml:space="preserve">Est-il permis d'utiliser la formule suivante recommandée par la Deutsche Bundesbank pour les </w:t>
      </w:r>
      <w:r w:rsidR="002C7BC3" w:rsidRPr="002C7BC3">
        <w:rPr>
          <w:lang w:val="fr-CH"/>
        </w:rPr>
        <w:t>fonds d'investissement</w:t>
      </w:r>
      <w:r>
        <w:rPr>
          <w:lang w:val="fr-CH"/>
        </w:rPr>
        <w:t xml:space="preserve"> allemands</w:t>
      </w:r>
      <w:r w:rsidR="001E603C">
        <w:rPr>
          <w:lang w:val="fr-CH"/>
        </w:rPr>
        <w:t> </w:t>
      </w:r>
      <w:r>
        <w:rPr>
          <w:lang w:val="fr-CH"/>
        </w:rPr>
        <w:t>?</w:t>
      </w:r>
    </w:p>
    <w:p w14:paraId="2508EB4D"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6237C116" w14:textId="77777777" w:rsidR="00DE06CD" w:rsidRDefault="00DE06CD" w:rsidP="00DE06CD">
      <w:pPr>
        <w:ind w:left="567"/>
        <w:jc w:val="center"/>
        <w:rPr>
          <w:rFonts w:cs="Arial"/>
          <w:color w:val="000000"/>
          <w:szCs w:val="22"/>
        </w:rPr>
      </w:pPr>
      <w:r>
        <w:rPr>
          <w:rFonts w:cs="Arial"/>
          <w:color w:val="000000"/>
          <w:szCs w:val="22"/>
        </w:rPr>
        <w:t>=</w:t>
      </w:r>
    </w:p>
    <w:p w14:paraId="0FF75A36" w14:textId="77777777" w:rsidR="00DE06CD" w:rsidRPr="003F1890" w:rsidRDefault="00DE06CD" w:rsidP="00DE06CD">
      <w:pPr>
        <w:ind w:left="567"/>
        <w:jc w:val="center"/>
      </w:pPr>
      <w:r>
        <w:rPr>
          <w:rFonts w:cs="Arial"/>
          <w:color w:val="000000"/>
          <w:szCs w:val="22"/>
        </w:rPr>
        <w:t>[(minimum(position (t);</w:t>
      </w:r>
      <w:r w:rsidRPr="003F1890">
        <w:rPr>
          <w:rFonts w:cs="Arial"/>
          <w:color w:val="000000"/>
          <w:szCs w:val="22"/>
        </w:rPr>
        <w:t>position (t-1))</w:t>
      </w:r>
      <w:r>
        <w:rPr>
          <w:rFonts w:cs="Arial"/>
          <w:color w:val="000000"/>
          <w:szCs w:val="22"/>
        </w:rPr>
        <w:t>]</w:t>
      </w:r>
      <w:r w:rsidRPr="003F1890">
        <w:rPr>
          <w:rFonts w:cs="Arial"/>
          <w:color w:val="000000"/>
          <w:szCs w:val="22"/>
        </w:rPr>
        <w:t xml:space="preserve"> * </w:t>
      </w:r>
      <w:r>
        <w:rPr>
          <w:rFonts w:cs="Arial"/>
          <w:color w:val="000000"/>
          <w:szCs w:val="22"/>
        </w:rPr>
        <w:t>[</w:t>
      </w:r>
      <w:r w:rsidRPr="003F1890">
        <w:rPr>
          <w:rFonts w:cs="Arial"/>
          <w:color w:val="000000"/>
          <w:szCs w:val="22"/>
        </w:rPr>
        <w:t>Prix (t) * Taux de change (t)</w:t>
      </w:r>
      <w:r>
        <w:rPr>
          <w:rFonts w:cs="Arial"/>
          <w:color w:val="000000"/>
          <w:szCs w:val="22"/>
        </w:rPr>
        <w:t xml:space="preserve"> - </w:t>
      </w:r>
      <w:r w:rsidRPr="003F1890">
        <w:rPr>
          <w:rFonts w:cs="Arial"/>
          <w:color w:val="000000"/>
          <w:szCs w:val="22"/>
        </w:rPr>
        <w:t>Pr</w:t>
      </w:r>
      <w:r>
        <w:rPr>
          <w:rFonts w:cs="Arial"/>
          <w:color w:val="000000"/>
          <w:szCs w:val="22"/>
        </w:rPr>
        <w:t>ix (t-1) * Taux de change (t-1)]</w:t>
      </w:r>
    </w:p>
    <w:p w14:paraId="19BED05A" w14:textId="518E1707" w:rsidR="00EB3504" w:rsidRDefault="00EB3504" w:rsidP="00F6164E">
      <w:pPr>
        <w:rPr>
          <w:lang w:val="fr-CH"/>
        </w:rPr>
      </w:pPr>
    </w:p>
    <w:p w14:paraId="570B54FF" w14:textId="77777777" w:rsidR="00DE06CD" w:rsidRDefault="00DE06CD" w:rsidP="00461B23">
      <w:pPr>
        <w:ind w:left="567"/>
        <w:rPr>
          <w:lang w:val="fr-CH"/>
        </w:rPr>
      </w:pPr>
      <w:r>
        <w:rPr>
          <w:lang w:val="fr-CH"/>
        </w:rPr>
        <w:t>Réponse</w:t>
      </w:r>
    </w:p>
    <w:p w14:paraId="68C8B105" w14:textId="2BE0352E" w:rsidR="00DE06CD" w:rsidRDefault="00DE06CD" w:rsidP="00DE06CD">
      <w:pPr>
        <w:ind w:left="567"/>
        <w:rPr>
          <w:lang w:val="fr-CH"/>
        </w:rPr>
      </w:pPr>
      <w:r>
        <w:rPr>
          <w:lang w:val="fr-CH"/>
        </w:rPr>
        <w:t xml:space="preserve">Oui, dans la mesure où cette formule est acceptée par la Deutsche Bundesbank pour les </w:t>
      </w:r>
      <w:r w:rsidR="002C7BC3" w:rsidRPr="002C7BC3">
        <w:rPr>
          <w:lang w:val="fr-CH"/>
        </w:rPr>
        <w:t>fonds d'investissement</w:t>
      </w:r>
      <w:r>
        <w:rPr>
          <w:lang w:val="fr-CH"/>
        </w:rPr>
        <w:t xml:space="preserve"> allemands, les </w:t>
      </w:r>
      <w:r w:rsidR="002C7BC3" w:rsidRPr="002C7BC3">
        <w:rPr>
          <w:lang w:val="fr-CH"/>
        </w:rPr>
        <w:t>fonds d'investissement</w:t>
      </w:r>
      <w:r w:rsidR="002C7BC3">
        <w:rPr>
          <w:lang w:val="fr-CH"/>
        </w:rPr>
        <w:t xml:space="preserve"> </w:t>
      </w:r>
      <w:r>
        <w:rPr>
          <w:lang w:val="fr-CH"/>
        </w:rPr>
        <w:t xml:space="preserve">établis au Luxembourg peuvent utiliser cette formule pour calculer les effets nets de valorisation à fournir à la BCL sur base du rapport statistique </w:t>
      </w:r>
      <w:r w:rsidRPr="003F1890">
        <w:rPr>
          <w:lang w:val="fr-CH"/>
        </w:rPr>
        <w:t>S 1.6</w:t>
      </w:r>
      <w:r w:rsidR="0032503A" w:rsidRPr="003F1890">
        <w:rPr>
          <w:lang w:val="fr-CH"/>
        </w:rPr>
        <w:t xml:space="preserve"> «</w:t>
      </w:r>
      <w:r w:rsidR="00FF6BD7">
        <w:rPr>
          <w:lang w:val="fr-CH"/>
        </w:rPr>
        <w:t> </w:t>
      </w:r>
      <w:r w:rsidR="0032503A" w:rsidRPr="003F1890">
        <w:rPr>
          <w:lang w:val="fr-CH"/>
        </w:rPr>
        <w:t>Informations</w:t>
      </w:r>
      <w:r w:rsidRPr="003F1890">
        <w:rPr>
          <w:lang w:val="fr-CH"/>
        </w:rPr>
        <w:t xml:space="preserve"> sur les effets de valorisation sur le bilan des </w:t>
      </w:r>
      <w:r w:rsidR="002C7BC3" w:rsidRPr="002C7BC3">
        <w:rPr>
          <w:lang w:val="fr-CH"/>
        </w:rPr>
        <w:t>fonds d'investissement</w:t>
      </w:r>
      <w:r w:rsidR="002C7BC3">
        <w:rPr>
          <w:lang w:val="fr-CH"/>
        </w:rPr>
        <w:t xml:space="preserve"> </w:t>
      </w:r>
      <w:r w:rsidRPr="003F1890">
        <w:rPr>
          <w:lang w:val="fr-CH"/>
        </w:rPr>
        <w:t xml:space="preserve">non </w:t>
      </w:r>
      <w:r w:rsidR="0032503A" w:rsidRPr="003F1890">
        <w:rPr>
          <w:lang w:val="fr-CH"/>
        </w:rPr>
        <w:t>monétaires</w:t>
      </w:r>
      <w:r w:rsidR="00FF6BD7">
        <w:rPr>
          <w:lang w:val="fr-CH"/>
        </w:rPr>
        <w:t> </w:t>
      </w:r>
      <w:r w:rsidR="0032503A" w:rsidRPr="003F1890">
        <w:rPr>
          <w:lang w:val="fr-CH"/>
        </w:rPr>
        <w:t>»</w:t>
      </w:r>
      <w:r>
        <w:rPr>
          <w:lang w:val="fr-CH"/>
        </w:rPr>
        <w:t xml:space="preserve">. </w:t>
      </w:r>
    </w:p>
    <w:p w14:paraId="763C0CB7" w14:textId="77777777" w:rsidR="00DE06CD" w:rsidRDefault="00DE06CD" w:rsidP="00DE06CD">
      <w:pPr>
        <w:ind w:left="567"/>
        <w:rPr>
          <w:lang w:val="fr-CH"/>
        </w:rPr>
      </w:pPr>
    </w:p>
    <w:p w14:paraId="78C0CB01" w14:textId="77777777" w:rsidR="00DE06CD" w:rsidRDefault="00DE06CD" w:rsidP="00DE06CD">
      <w:pPr>
        <w:ind w:left="567"/>
        <w:rPr>
          <w:lang w:val="fr-CH"/>
        </w:rPr>
      </w:pPr>
      <w:r>
        <w:rPr>
          <w:lang w:val="fr-CH"/>
        </w:rPr>
        <w:t>Toutefois, la BCL préfère l'utilisation de la formule suivante:</w:t>
      </w:r>
    </w:p>
    <w:p w14:paraId="1738CF64"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7978E3B3" w14:textId="77777777" w:rsidR="00DE06CD" w:rsidRDefault="00DE06CD" w:rsidP="00DE06CD">
      <w:pPr>
        <w:ind w:left="567"/>
        <w:jc w:val="center"/>
        <w:rPr>
          <w:rFonts w:cs="Arial"/>
          <w:color w:val="000000"/>
          <w:szCs w:val="22"/>
        </w:rPr>
      </w:pPr>
      <w:r>
        <w:rPr>
          <w:rFonts w:cs="Arial"/>
          <w:color w:val="000000"/>
          <w:szCs w:val="22"/>
        </w:rPr>
        <w:t>=</w:t>
      </w:r>
    </w:p>
    <w:p w14:paraId="2DC448F5" w14:textId="24A49ED3" w:rsidR="00DE06CD" w:rsidRDefault="00DE06CD" w:rsidP="00DE06CD">
      <w:pPr>
        <w:ind w:left="567"/>
        <w:jc w:val="center"/>
        <w:rPr>
          <w:ins w:id="662" w:author="Jonathan Genson" w:date="2019-10-03T11:42:00Z"/>
          <w:rFonts w:cs="Arial"/>
          <w:color w:val="000000"/>
          <w:szCs w:val="22"/>
        </w:rPr>
      </w:pPr>
      <w:r>
        <w:rPr>
          <w:rFonts w:cs="Arial"/>
          <w:color w:val="000000"/>
          <w:szCs w:val="22"/>
        </w:rPr>
        <w:t>[(</w:t>
      </w:r>
      <w:r w:rsidR="00547404">
        <w:rPr>
          <w:rFonts w:cs="Arial"/>
          <w:color w:val="000000"/>
          <w:szCs w:val="22"/>
        </w:rPr>
        <w:t>moyenne (</w:t>
      </w:r>
      <w:r>
        <w:rPr>
          <w:rFonts w:cs="Arial"/>
          <w:color w:val="000000"/>
          <w:szCs w:val="22"/>
        </w:rPr>
        <w:t>position (t</w:t>
      </w:r>
      <w:r w:rsidR="00547404">
        <w:rPr>
          <w:rFonts w:cs="Arial"/>
          <w:color w:val="000000"/>
          <w:szCs w:val="22"/>
        </w:rPr>
        <w:t>);</w:t>
      </w:r>
      <w:r w:rsidR="00547404" w:rsidRPr="003F1890">
        <w:rPr>
          <w:rFonts w:cs="Arial"/>
          <w:color w:val="000000"/>
          <w:szCs w:val="22"/>
        </w:rPr>
        <w:t xml:space="preserve"> position</w:t>
      </w:r>
      <w:r w:rsidRPr="003F1890">
        <w:rPr>
          <w:rFonts w:cs="Arial"/>
          <w:color w:val="000000"/>
          <w:szCs w:val="22"/>
        </w:rPr>
        <w:t xml:space="preserve"> (t-1))</w:t>
      </w:r>
      <w:r>
        <w:rPr>
          <w:rFonts w:cs="Arial"/>
          <w:color w:val="000000"/>
          <w:szCs w:val="22"/>
        </w:rPr>
        <w:t>]</w:t>
      </w:r>
      <w:r w:rsidRPr="003F1890">
        <w:rPr>
          <w:rFonts w:cs="Arial"/>
          <w:color w:val="000000"/>
          <w:szCs w:val="22"/>
        </w:rPr>
        <w:t xml:space="preserve"> * </w:t>
      </w:r>
      <w:r>
        <w:rPr>
          <w:rFonts w:cs="Arial"/>
          <w:color w:val="000000"/>
          <w:szCs w:val="22"/>
        </w:rPr>
        <w:t>[</w:t>
      </w:r>
      <w:r w:rsidRPr="003F1890">
        <w:rPr>
          <w:rFonts w:cs="Arial"/>
          <w:color w:val="000000"/>
          <w:szCs w:val="22"/>
        </w:rPr>
        <w:t>Prix (t) * Taux de change (t)</w:t>
      </w:r>
      <w:r>
        <w:rPr>
          <w:rFonts w:cs="Arial"/>
          <w:color w:val="000000"/>
          <w:szCs w:val="22"/>
        </w:rPr>
        <w:t xml:space="preserve"> - </w:t>
      </w:r>
      <w:r w:rsidRPr="003F1890">
        <w:rPr>
          <w:rFonts w:cs="Arial"/>
          <w:color w:val="000000"/>
          <w:szCs w:val="22"/>
        </w:rPr>
        <w:t>Pr</w:t>
      </w:r>
      <w:r>
        <w:rPr>
          <w:rFonts w:cs="Arial"/>
          <w:color w:val="000000"/>
          <w:szCs w:val="22"/>
        </w:rPr>
        <w:t>ix (t-1) * Taux de change (t-1)]</w:t>
      </w:r>
    </w:p>
    <w:p w14:paraId="5E2FAD74" w14:textId="1186BBCA" w:rsidR="006E15DE" w:rsidRDefault="006E15DE" w:rsidP="00812A81">
      <w:pPr>
        <w:ind w:left="567"/>
        <w:jc w:val="left"/>
        <w:rPr>
          <w:rFonts w:cs="Arial"/>
          <w:color w:val="000000"/>
          <w:szCs w:val="22"/>
        </w:rPr>
      </w:pPr>
      <w:ins w:id="663" w:author="Jonathan Genson" w:date="2019-10-03T11:42:00Z">
        <w:r>
          <w:rPr>
            <w:rFonts w:cs="Arial"/>
            <w:color w:val="000000"/>
            <w:szCs w:val="22"/>
          </w:rPr>
          <w:t>Il est à noter que lorsque la position (t-1) est nulle, il n</w:t>
        </w:r>
      </w:ins>
      <w:ins w:id="664" w:author="Jonathan Genson" w:date="2019-10-03T11:43:00Z">
        <w:r>
          <w:rPr>
            <w:rFonts w:cs="Arial"/>
            <w:color w:val="000000"/>
            <w:szCs w:val="22"/>
          </w:rPr>
          <w:t>’y a pas d’effet de valorisation à renseigner dans le rapport S 1.6.</w:t>
        </w:r>
      </w:ins>
    </w:p>
    <w:p w14:paraId="78DEF15F" w14:textId="1A6F839A" w:rsidR="00FF380C" w:rsidRPr="003F1890" w:rsidDel="00873018" w:rsidRDefault="00FF380C" w:rsidP="00812A81">
      <w:pPr>
        <w:ind w:left="567"/>
        <w:jc w:val="left"/>
        <w:rPr>
          <w:del w:id="665" w:author="Nathalie Demisch" w:date="2021-06-03T16:57:00Z"/>
        </w:rPr>
      </w:pPr>
    </w:p>
    <w:p w14:paraId="1960FB46" w14:textId="77777777" w:rsidR="00DE06CD" w:rsidRDefault="00DE06CD" w:rsidP="00D375E9">
      <w:pPr>
        <w:numPr>
          <w:ilvl w:val="0"/>
          <w:numId w:val="23"/>
        </w:numPr>
        <w:rPr>
          <w:lang w:val="fr-CH"/>
        </w:rPr>
      </w:pPr>
      <w:r>
        <w:rPr>
          <w:lang w:val="fr-CH"/>
        </w:rPr>
        <w:t>Question</w:t>
      </w:r>
    </w:p>
    <w:p w14:paraId="38945DBC" w14:textId="77777777" w:rsidR="00DE06CD" w:rsidRDefault="00DE06CD" w:rsidP="00DE06CD">
      <w:pPr>
        <w:ind w:left="567"/>
        <w:rPr>
          <w:lang w:val="fr-CH"/>
        </w:rPr>
      </w:pPr>
      <w:r>
        <w:rPr>
          <w:lang w:val="fr-CH"/>
        </w:rPr>
        <w:t>Sachant que:</w:t>
      </w:r>
    </w:p>
    <w:p w14:paraId="2EDCBCB4" w14:textId="20600A16" w:rsidR="00DE06CD" w:rsidRPr="00461B23" w:rsidRDefault="00DE06CD" w:rsidP="00461B23">
      <w:pPr>
        <w:pStyle w:val="ListParagraph"/>
        <w:numPr>
          <w:ilvl w:val="0"/>
          <w:numId w:val="63"/>
        </w:numPr>
      </w:pPr>
      <w:r w:rsidRPr="00461B23">
        <w:t>A</w:t>
      </w:r>
      <w:r w:rsidR="00FF6BD7" w:rsidRPr="00461B23">
        <w:t> </w:t>
      </w:r>
      <w:r w:rsidRPr="00461B23">
        <w:t>: coût d'achat t – coût d'achat t-1 = transactions réelles du mois</w:t>
      </w:r>
    </w:p>
    <w:p w14:paraId="65402333" w14:textId="135234EC" w:rsidR="00DE06CD" w:rsidRDefault="00DE06CD" w:rsidP="00461B23">
      <w:pPr>
        <w:pStyle w:val="ListParagraph"/>
        <w:numPr>
          <w:ilvl w:val="0"/>
          <w:numId w:val="63"/>
        </w:numPr>
        <w:rPr>
          <w:lang w:val="fr-CH"/>
        </w:rPr>
      </w:pPr>
      <w:r w:rsidRPr="00461B23">
        <w:t>B</w:t>
      </w:r>
      <w:r w:rsidR="00FF6BD7" w:rsidRPr="00461B23">
        <w:t> </w:t>
      </w:r>
      <w:r w:rsidRPr="00461B23">
        <w:t>: valeur marchande t – valeur marchande t-1 = effet de valorisation de marché</w:t>
      </w:r>
      <w:r>
        <w:rPr>
          <w:lang w:val="fr-CH"/>
        </w:rPr>
        <w:t xml:space="preserve"> et de fluctuation des cours de change + transactions réelles</w:t>
      </w:r>
    </w:p>
    <w:p w14:paraId="68934540" w14:textId="77777777" w:rsidR="00DE06CD" w:rsidRDefault="00DE06CD" w:rsidP="00DE06CD">
      <w:pPr>
        <w:ind w:left="567"/>
        <w:rPr>
          <w:lang w:val="fr-CH"/>
        </w:rPr>
      </w:pPr>
      <w:r>
        <w:rPr>
          <w:lang w:val="fr-CH"/>
        </w:rPr>
        <w:t>Est-il permis de calculer l'effet de valorisation sur base de la formule suivante:</w:t>
      </w:r>
    </w:p>
    <w:p w14:paraId="74D48D66" w14:textId="77777777" w:rsidR="00DE06CD" w:rsidRDefault="00DE06CD" w:rsidP="00DE06CD">
      <w:pPr>
        <w:ind w:left="567"/>
        <w:rPr>
          <w:lang w:val="fr-CH"/>
        </w:rPr>
      </w:pPr>
    </w:p>
    <w:p w14:paraId="19418A80" w14:textId="77777777" w:rsidR="00DE06CD" w:rsidRDefault="00DE06CD" w:rsidP="00DE06CD">
      <w:pPr>
        <w:ind w:left="567"/>
        <w:jc w:val="center"/>
        <w:rPr>
          <w:rFonts w:cs="Arial"/>
          <w:color w:val="000000"/>
          <w:szCs w:val="22"/>
        </w:rPr>
      </w:pPr>
      <w:r w:rsidRPr="003F1890">
        <w:rPr>
          <w:rFonts w:cs="Arial"/>
          <w:color w:val="000000"/>
          <w:szCs w:val="22"/>
        </w:rPr>
        <w:t>Effet net de valorisation</w:t>
      </w:r>
    </w:p>
    <w:p w14:paraId="026B2180" w14:textId="77777777" w:rsidR="00DE06CD" w:rsidRDefault="00DE06CD" w:rsidP="00DE06CD">
      <w:pPr>
        <w:ind w:left="567"/>
        <w:jc w:val="center"/>
        <w:rPr>
          <w:rFonts w:cs="Arial"/>
          <w:color w:val="000000"/>
          <w:szCs w:val="22"/>
        </w:rPr>
      </w:pPr>
      <w:r>
        <w:rPr>
          <w:rFonts w:cs="Arial"/>
          <w:color w:val="000000"/>
          <w:szCs w:val="22"/>
        </w:rPr>
        <w:t>=</w:t>
      </w:r>
    </w:p>
    <w:p w14:paraId="62F0EC89" w14:textId="09BE9ED3" w:rsidR="00DE06CD" w:rsidRDefault="00DE06CD" w:rsidP="00DE06CD">
      <w:pPr>
        <w:ind w:left="567"/>
        <w:jc w:val="center"/>
        <w:rPr>
          <w:ins w:id="666" w:author="Nathalie Demisch" w:date="2021-06-03T16:57:00Z"/>
          <w:lang w:val="fr-CH"/>
        </w:rPr>
      </w:pPr>
      <w:r>
        <w:rPr>
          <w:lang w:val="fr-CH"/>
        </w:rPr>
        <w:t xml:space="preserve">B </w:t>
      </w:r>
      <w:r w:rsidR="00873018">
        <w:rPr>
          <w:lang w:val="fr-CH"/>
        </w:rPr>
        <w:t>–</w:t>
      </w:r>
      <w:r>
        <w:rPr>
          <w:lang w:val="fr-CH"/>
        </w:rPr>
        <w:t xml:space="preserve"> A</w:t>
      </w:r>
    </w:p>
    <w:p w14:paraId="3CF15109" w14:textId="77777777" w:rsidR="00873018" w:rsidRDefault="00873018" w:rsidP="00461B23">
      <w:pPr>
        <w:jc w:val="left"/>
        <w:rPr>
          <w:lang w:val="fr-CH"/>
        </w:rPr>
      </w:pPr>
    </w:p>
    <w:p w14:paraId="4FAF3716" w14:textId="77777777" w:rsidR="00DE06CD" w:rsidRDefault="00DE06CD" w:rsidP="00461B23">
      <w:pPr>
        <w:ind w:left="567"/>
        <w:rPr>
          <w:lang w:val="fr-CH"/>
        </w:rPr>
      </w:pPr>
      <w:r>
        <w:rPr>
          <w:lang w:val="fr-CH"/>
        </w:rPr>
        <w:t>Réponse</w:t>
      </w:r>
    </w:p>
    <w:p w14:paraId="0FE12661" w14:textId="77777777" w:rsidR="00DE06CD" w:rsidRDefault="00DE06CD" w:rsidP="00DE06CD">
      <w:pPr>
        <w:ind w:left="567"/>
        <w:rPr>
          <w:lang w:val="fr-CH"/>
        </w:rPr>
      </w:pPr>
      <w:r>
        <w:rPr>
          <w:lang w:val="fr-CH"/>
        </w:rPr>
        <w:t xml:space="preserve">Oui, dans la mesure où cette formule neutralise les transactions réelles dans la différence entre la valeur marchande du mois t et du mois t-1, elle permet d'en déduire les effets de valorisation. </w:t>
      </w:r>
    </w:p>
    <w:p w14:paraId="4B8A137B" w14:textId="1D7010AF" w:rsidR="00A0470D" w:rsidRDefault="00EB3504" w:rsidP="00DE06CD">
      <w:pPr>
        <w:ind w:left="567"/>
        <w:rPr>
          <w:ins w:id="667" w:author="Jonathan Genson" w:date="2021-04-15T11:53:00Z"/>
          <w:rFonts w:cs="Arial"/>
          <w:color w:val="000000"/>
          <w:szCs w:val="22"/>
        </w:rPr>
      </w:pPr>
      <w:ins w:id="668" w:author="Jonathan Genson" w:date="2021-04-15T11:53:00Z">
        <w:r>
          <w:rPr>
            <w:rFonts w:cs="Arial"/>
            <w:color w:val="000000"/>
            <w:szCs w:val="22"/>
          </w:rPr>
          <w:t>Il est à noter que lorsque la position (t-1) est nulle, il n’y a pas d’effet de valorisation à renseigner dans le rapport S 1.6.</w:t>
        </w:r>
      </w:ins>
    </w:p>
    <w:p w14:paraId="6F3CDC38" w14:textId="77777777" w:rsidR="00EB3504" w:rsidRDefault="00EB3504" w:rsidP="00DE06CD">
      <w:pPr>
        <w:ind w:left="567"/>
        <w:rPr>
          <w:lang w:val="fr-CH"/>
        </w:rPr>
      </w:pPr>
    </w:p>
    <w:p w14:paraId="0B1A3106" w14:textId="77777777" w:rsidR="00A0470D" w:rsidRPr="00812A81" w:rsidRDefault="00A0470D" w:rsidP="00A0470D">
      <w:pPr>
        <w:numPr>
          <w:ilvl w:val="0"/>
          <w:numId w:val="23"/>
        </w:numPr>
        <w:rPr>
          <w:lang w:val="fr-CH"/>
        </w:rPr>
      </w:pPr>
      <w:r w:rsidRPr="00812A81">
        <w:rPr>
          <w:lang w:val="fr-CH"/>
        </w:rPr>
        <w:t>Question</w:t>
      </w:r>
    </w:p>
    <w:p w14:paraId="06D776C5" w14:textId="47BCFD36" w:rsidR="00A0470D" w:rsidRPr="00812A81" w:rsidRDefault="00A0470D" w:rsidP="00A0470D">
      <w:pPr>
        <w:ind w:left="567"/>
      </w:pPr>
      <w:r w:rsidRPr="00812A81">
        <w:rPr>
          <w:lang w:val="fr-CH"/>
        </w:rPr>
        <w:t>Pour les gains et/ou pertes non réalisés sur instruments financiers dérivés qui sont pris en compte pour le calcul de la valeur nette d'inventaire</w:t>
      </w:r>
      <w:r w:rsidR="00FF6BD7">
        <w:rPr>
          <w:lang w:val="fr-CH"/>
        </w:rPr>
        <w:t>,</w:t>
      </w:r>
      <w:r w:rsidRPr="00812A81">
        <w:rPr>
          <w:lang w:val="fr-CH"/>
        </w:rPr>
        <w:t xml:space="preserve"> est-il permis de calculer l'effet </w:t>
      </w:r>
      <w:r w:rsidRPr="00812A81">
        <w:t xml:space="preserve">de valorisation sur base de la différence entre </w:t>
      </w:r>
      <w:r w:rsidR="00162DAC" w:rsidRPr="00812A81">
        <w:t>le</w:t>
      </w:r>
      <w:r w:rsidRPr="00812A81">
        <w:t xml:space="preserve"> résultat non réalisé dans le rapport en cours par rapport au résultat non réalisé présenté dans le rapport précédent ?</w:t>
      </w:r>
    </w:p>
    <w:p w14:paraId="12F410E7" w14:textId="77777777" w:rsidR="00A0470D" w:rsidRPr="00812A81" w:rsidRDefault="00A0470D" w:rsidP="00A0470D">
      <w:pPr>
        <w:ind w:left="567"/>
        <w:rPr>
          <w:lang w:val="fr-CH"/>
        </w:rPr>
      </w:pPr>
      <w:r w:rsidRPr="00812A81">
        <w:rPr>
          <w:lang w:val="fr-CH"/>
        </w:rPr>
        <w:t xml:space="preserve"> </w:t>
      </w:r>
    </w:p>
    <w:p w14:paraId="38391D46" w14:textId="77777777" w:rsidR="00A0470D" w:rsidRPr="00812A81" w:rsidRDefault="00A0470D" w:rsidP="00461B23">
      <w:pPr>
        <w:ind w:left="567"/>
        <w:rPr>
          <w:lang w:val="fr-CH"/>
        </w:rPr>
      </w:pPr>
      <w:r w:rsidRPr="00812A81">
        <w:rPr>
          <w:lang w:val="fr-CH"/>
        </w:rPr>
        <w:t>Réponse</w:t>
      </w:r>
    </w:p>
    <w:p w14:paraId="0224D87B" w14:textId="77777777" w:rsidR="00A0470D" w:rsidRDefault="00A0470D" w:rsidP="00A0470D">
      <w:pPr>
        <w:ind w:left="567"/>
        <w:rPr>
          <w:lang w:val="fr-CH"/>
        </w:rPr>
      </w:pPr>
      <w:r w:rsidRPr="00812A81">
        <w:rPr>
          <w:lang w:val="fr-CH"/>
        </w:rPr>
        <w:t>Oui.</w:t>
      </w:r>
      <w:r>
        <w:rPr>
          <w:lang w:val="fr-CH"/>
        </w:rPr>
        <w:t xml:space="preserve"> </w:t>
      </w:r>
    </w:p>
    <w:p w14:paraId="5A919630" w14:textId="599FBAC8" w:rsidR="00DE06CD" w:rsidRDefault="00DE06CD" w:rsidP="00DE06CD">
      <w:pPr>
        <w:rPr>
          <w:lang w:val="fr-CH"/>
        </w:rPr>
      </w:pPr>
    </w:p>
    <w:p w14:paraId="1E3B8F6D" w14:textId="77777777" w:rsidR="00DE06CD" w:rsidRDefault="00DE06CD" w:rsidP="00DE06CD"/>
    <w:p w14:paraId="6DFA06DC" w14:textId="77777777" w:rsidR="008056BC" w:rsidRDefault="008056BC" w:rsidP="00DE06CD"/>
    <w:p w14:paraId="36FE0F33" w14:textId="5F5AD836" w:rsidR="001E469A" w:rsidRDefault="008056BC" w:rsidP="002A5E6A">
      <w:pPr>
        <w:pStyle w:val="Heading1"/>
      </w:pPr>
      <w:r>
        <w:br w:type="page"/>
      </w:r>
      <w:bookmarkStart w:id="669" w:name="_Toc74838689"/>
      <w:r w:rsidR="00DE06CD">
        <w:t>Rapport titre par titre</w:t>
      </w:r>
      <w:bookmarkEnd w:id="669"/>
    </w:p>
    <w:p w14:paraId="4B99DCE9" w14:textId="7DDFC8C1" w:rsidR="00AB163E" w:rsidRPr="00461B23" w:rsidRDefault="00AB163E" w:rsidP="00461B23">
      <w:pPr>
        <w:pStyle w:val="Heading2"/>
        <w:tabs>
          <w:tab w:val="clear" w:pos="709"/>
          <w:tab w:val="clear" w:pos="851"/>
        </w:tabs>
        <w:ind w:left="567"/>
      </w:pPr>
      <w:bookmarkStart w:id="670" w:name="_Toc74838690"/>
      <w:r w:rsidRPr="00461B23">
        <w:t>T</w:t>
      </w:r>
      <w:r w:rsidR="001E469A" w:rsidRPr="00461B23">
        <w:t>ype</w:t>
      </w:r>
      <w:r w:rsidRPr="00461B23">
        <w:t>s</w:t>
      </w:r>
      <w:r w:rsidR="001E469A" w:rsidRPr="00461B23">
        <w:t xml:space="preserve"> de c</w:t>
      </w:r>
      <w:r w:rsidR="009B348A" w:rsidRPr="00461B23">
        <w:t xml:space="preserve">oupon associé à </w:t>
      </w:r>
      <w:r w:rsidRPr="00461B23">
        <w:t xml:space="preserve">des </w:t>
      </w:r>
      <w:r w:rsidR="009B348A" w:rsidRPr="00461B23">
        <w:t>titres</w:t>
      </w:r>
      <w:r w:rsidRPr="00461B23">
        <w:t xml:space="preserve"> de créance</w:t>
      </w:r>
      <w:bookmarkEnd w:id="670"/>
      <w:r w:rsidR="0099437B" w:rsidRPr="00461B23">
        <w:t xml:space="preserve"> </w:t>
      </w:r>
    </w:p>
    <w:p w14:paraId="29D6F977" w14:textId="77777777" w:rsidR="00FF380C" w:rsidRPr="00FF380C" w:rsidRDefault="00FF380C" w:rsidP="00FF380C">
      <w:pPr>
        <w:rPr>
          <w:lang w:val="fr-LU"/>
        </w:rPr>
      </w:pPr>
    </w:p>
    <w:p w14:paraId="68BCB820" w14:textId="77777777" w:rsidR="00AB163E" w:rsidRDefault="00AB163E" w:rsidP="00D375E9">
      <w:pPr>
        <w:numPr>
          <w:ilvl w:val="0"/>
          <w:numId w:val="29"/>
        </w:numPr>
        <w:rPr>
          <w:lang w:val="fr-CH"/>
        </w:rPr>
      </w:pPr>
      <w:r>
        <w:rPr>
          <w:lang w:val="fr-CH"/>
        </w:rPr>
        <w:t>Question</w:t>
      </w:r>
    </w:p>
    <w:p w14:paraId="2AF08987" w14:textId="1CBB92C1" w:rsidR="00AB163E" w:rsidRDefault="00AB163E" w:rsidP="00AB163E">
      <w:pPr>
        <w:ind w:left="567"/>
        <w:rPr>
          <w:lang w:val="fr-CH"/>
        </w:rPr>
      </w:pPr>
      <w:r w:rsidRPr="00AB163E">
        <w:rPr>
          <w:lang w:val="fr-CH"/>
        </w:rPr>
        <w:t>Dans le cas des titres de créances, quel est le type de coupon associé à certains titres</w:t>
      </w:r>
      <w:r w:rsidR="001E603C">
        <w:rPr>
          <w:lang w:val="fr-CH"/>
        </w:rPr>
        <w:t> </w:t>
      </w:r>
      <w:r w:rsidRPr="00AB163E">
        <w:rPr>
          <w:lang w:val="fr-CH"/>
        </w:rPr>
        <w:t>?</w:t>
      </w:r>
    </w:p>
    <w:p w14:paraId="68D8DB14" w14:textId="77777777" w:rsidR="00AB163E" w:rsidRDefault="00AB163E" w:rsidP="00AB163E">
      <w:pPr>
        <w:ind w:left="567"/>
      </w:pPr>
    </w:p>
    <w:p w14:paraId="625982B4" w14:textId="77777777" w:rsidR="00AB163E" w:rsidRDefault="00AB163E" w:rsidP="00461B23">
      <w:pPr>
        <w:ind w:left="567"/>
        <w:rPr>
          <w:lang w:val="fr-CH"/>
        </w:rPr>
      </w:pPr>
      <w:r>
        <w:rPr>
          <w:lang w:val="fr-CH"/>
        </w:rPr>
        <w:t>Réponse</w:t>
      </w:r>
    </w:p>
    <w:p w14:paraId="3182FD9A" w14:textId="2D7A3D22" w:rsidR="006A6729" w:rsidRPr="006A6729" w:rsidRDefault="006A6729" w:rsidP="003F032C">
      <w:pPr>
        <w:pStyle w:val="ListParagraph"/>
        <w:ind w:left="567"/>
        <w:rPr>
          <w:rFonts w:cs="Arial"/>
          <w:szCs w:val="22"/>
          <w:lang w:val="fr-LU"/>
        </w:rPr>
      </w:pPr>
      <w:r w:rsidRPr="006A6729">
        <w:rPr>
          <w:rFonts w:cs="Arial"/>
          <w:szCs w:val="22"/>
          <w:lang w:val="fr-LU"/>
        </w:rPr>
        <w:t xml:space="preserve">Le principe de classification du type de coupon pour un titre donné sans ISIN est de l’établir lors de l’introduction du titre dans le reporting. Le type de coupon doit rester identique aussi longtemps que le titre est repris dans le reporting. </w:t>
      </w:r>
    </w:p>
    <w:p w14:paraId="2EAD1043" w14:textId="77777777" w:rsidR="001E469A" w:rsidRDefault="001E469A" w:rsidP="00AB163E">
      <w:pPr>
        <w:ind w:left="567"/>
        <w:rPr>
          <w:rFonts w:cs="Arial"/>
          <w:szCs w:val="22"/>
          <w:lang w:val="fr-LU"/>
        </w:rPr>
      </w:pPr>
    </w:p>
    <w:p w14:paraId="4055941C" w14:textId="77777777" w:rsid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 fixe</w:t>
      </w:r>
      <w:r w:rsidR="00AB163E" w:rsidRPr="00AB163E">
        <w:rPr>
          <w:rFonts w:cs="Arial"/>
          <w:szCs w:val="22"/>
          <w:lang w:val="fr-LU"/>
        </w:rPr>
        <w:t xml:space="preserve"> </w:t>
      </w:r>
    </w:p>
    <w:p w14:paraId="2E1FD1BC" w14:textId="77777777" w:rsidR="00AB163E" w:rsidRDefault="001E469A" w:rsidP="00AB163E">
      <w:pPr>
        <w:tabs>
          <w:tab w:val="left" w:pos="1134"/>
        </w:tabs>
        <w:ind w:left="1134"/>
        <w:rPr>
          <w:rFonts w:cs="Arial"/>
          <w:szCs w:val="22"/>
          <w:lang w:val="fr-LU"/>
        </w:rPr>
      </w:pPr>
      <w:r w:rsidRPr="00AB163E">
        <w:rPr>
          <w:rFonts w:cs="Arial"/>
          <w:szCs w:val="22"/>
          <w:lang w:val="fr-LU"/>
        </w:rPr>
        <w:t>Ce type de coupon est appliqué aux obligations dont le taux est fixe durant toute la vie du titre.</w:t>
      </w:r>
      <w:r w:rsidR="00AB163E" w:rsidRPr="00AB163E">
        <w:rPr>
          <w:rFonts w:cs="Arial"/>
          <w:szCs w:val="22"/>
          <w:lang w:val="fr-LU"/>
        </w:rPr>
        <w:t xml:space="preserve"> </w:t>
      </w:r>
    </w:p>
    <w:p w14:paraId="15BDF1CA" w14:textId="77777777" w:rsidR="00AB163E" w:rsidRDefault="001E469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 xml:space="preserve">Type de coupon: progressif </w:t>
      </w:r>
    </w:p>
    <w:p w14:paraId="32F199B7" w14:textId="4B57DEBF" w:rsidR="00AB163E" w:rsidRPr="00AB163E" w:rsidRDefault="001E469A" w:rsidP="00AB163E">
      <w:pPr>
        <w:tabs>
          <w:tab w:val="left" w:pos="1134"/>
        </w:tabs>
        <w:ind w:left="1134"/>
        <w:rPr>
          <w:rFonts w:cs="Arial"/>
          <w:szCs w:val="22"/>
          <w:lang w:val="fr-LU"/>
        </w:rPr>
      </w:pPr>
      <w:r w:rsidRPr="00AB163E">
        <w:rPr>
          <w:rFonts w:cs="Arial"/>
          <w:szCs w:val="22"/>
          <w:lang w:val="fr-LU"/>
        </w:rPr>
        <w:t>Ce type de coupon inclut les obligations dont le taux du coupon est modifié après une période initiale, à la hausse (</w:t>
      </w:r>
      <w:r w:rsidRPr="00AB163E">
        <w:rPr>
          <w:rFonts w:cs="Arial"/>
          <w:i/>
          <w:szCs w:val="22"/>
          <w:lang w:val="fr-LU"/>
        </w:rPr>
        <w:t>step</w:t>
      </w:r>
      <w:r w:rsidR="00FF6BD7">
        <w:rPr>
          <w:rFonts w:cs="Arial"/>
          <w:i/>
          <w:szCs w:val="22"/>
          <w:lang w:val="fr-LU"/>
        </w:rPr>
        <w:t>-</w:t>
      </w:r>
      <w:r w:rsidRPr="00AB163E">
        <w:rPr>
          <w:rFonts w:cs="Arial"/>
          <w:i/>
          <w:szCs w:val="22"/>
          <w:lang w:val="fr-LU"/>
        </w:rPr>
        <w:t>up bonds</w:t>
      </w:r>
      <w:r w:rsidRPr="00AB163E">
        <w:rPr>
          <w:rFonts w:cs="Arial"/>
          <w:szCs w:val="22"/>
          <w:lang w:val="fr-LU"/>
        </w:rPr>
        <w:t>) ou à la baisse (</w:t>
      </w:r>
      <w:r w:rsidRPr="00AB163E">
        <w:rPr>
          <w:rFonts w:cs="Arial"/>
          <w:i/>
          <w:szCs w:val="22"/>
          <w:lang w:val="fr-LU"/>
        </w:rPr>
        <w:t>step-down bonds</w:t>
      </w:r>
      <w:r w:rsidRPr="00AB163E">
        <w:rPr>
          <w:rFonts w:cs="Arial"/>
          <w:szCs w:val="22"/>
          <w:lang w:val="fr-LU"/>
        </w:rPr>
        <w:t>).</w:t>
      </w:r>
      <w:r w:rsidR="00AB163E" w:rsidRPr="00AB163E">
        <w:rPr>
          <w:rFonts w:cs="Arial"/>
          <w:szCs w:val="22"/>
          <w:lang w:val="fr-LU"/>
        </w:rPr>
        <w:t xml:space="preserve"> </w:t>
      </w:r>
    </w:p>
    <w:p w14:paraId="79A2D852" w14:textId="77777777" w:rsidR="00AB163E" w:rsidRPr="00AB163E" w:rsidRDefault="009B348A" w:rsidP="00D375E9">
      <w:pPr>
        <w:numPr>
          <w:ilvl w:val="1"/>
          <w:numId w:val="29"/>
        </w:numPr>
        <w:tabs>
          <w:tab w:val="clear" w:pos="851"/>
          <w:tab w:val="left" w:pos="1134"/>
        </w:tabs>
        <w:ind w:left="1134" w:hanging="567"/>
        <w:rPr>
          <w:rFonts w:cs="Arial"/>
          <w:szCs w:val="22"/>
          <w:u w:val="single"/>
          <w:lang w:val="fr-LU"/>
        </w:rPr>
      </w:pPr>
      <w:r w:rsidRPr="00AB163E">
        <w:rPr>
          <w:rFonts w:cs="Arial"/>
          <w:szCs w:val="22"/>
          <w:lang w:val="fr-LU"/>
        </w:rPr>
        <w:t>Type de coupon</w:t>
      </w:r>
      <w:r w:rsidR="001E469A" w:rsidRPr="00AB163E">
        <w:rPr>
          <w:rFonts w:cs="Arial"/>
          <w:szCs w:val="22"/>
          <w:lang w:val="fr-LU"/>
        </w:rPr>
        <w:t>: flottant</w:t>
      </w:r>
      <w:r w:rsidR="00AB163E" w:rsidRPr="00AB163E">
        <w:rPr>
          <w:rFonts w:cs="Arial"/>
          <w:szCs w:val="22"/>
          <w:lang w:val="fr-LU"/>
        </w:rPr>
        <w:t xml:space="preserve"> </w:t>
      </w:r>
    </w:p>
    <w:p w14:paraId="7751AFA2" w14:textId="77777777" w:rsidR="00AB163E" w:rsidRPr="00AB163E" w:rsidRDefault="001E469A" w:rsidP="00D375E9">
      <w:pPr>
        <w:numPr>
          <w:ilvl w:val="1"/>
          <w:numId w:val="29"/>
        </w:numPr>
        <w:tabs>
          <w:tab w:val="clear" w:pos="851"/>
          <w:tab w:val="left" w:pos="1134"/>
        </w:tabs>
        <w:ind w:left="1134" w:hanging="567"/>
        <w:rPr>
          <w:rFonts w:cs="Arial"/>
          <w:szCs w:val="22"/>
          <w:u w:val="single"/>
          <w:lang w:val="fr-LU"/>
        </w:rPr>
      </w:pPr>
      <w:r w:rsidRPr="00AB163E">
        <w:rPr>
          <w:rFonts w:cs="Arial"/>
          <w:szCs w:val="22"/>
          <w:lang w:val="fr-LU"/>
        </w:rPr>
        <w:t>Le type de coupon flottant est restreint aux obligations dont le coupon dépend d’un taux d’intérêt qui varie au cours de la vie du titre.</w:t>
      </w:r>
    </w:p>
    <w:p w14:paraId="13CBBEC8" w14:textId="77777777" w:rsid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w:t>
      </w:r>
      <w:r w:rsidR="001E469A" w:rsidRPr="00AB163E">
        <w:rPr>
          <w:rFonts w:cs="Arial"/>
          <w:szCs w:val="22"/>
          <w:lang w:val="fr-LU"/>
        </w:rPr>
        <w:t>: coupon zéro</w:t>
      </w:r>
      <w:r w:rsidR="00AB163E" w:rsidRPr="00AB163E">
        <w:rPr>
          <w:rFonts w:cs="Arial"/>
          <w:szCs w:val="22"/>
          <w:lang w:val="fr-LU"/>
        </w:rPr>
        <w:t xml:space="preserve"> </w:t>
      </w:r>
    </w:p>
    <w:p w14:paraId="0A62CBE9" w14:textId="77777777" w:rsidR="00AB163E" w:rsidRPr="00AB163E" w:rsidRDefault="001E469A" w:rsidP="00AB163E">
      <w:pPr>
        <w:tabs>
          <w:tab w:val="left" w:pos="1134"/>
        </w:tabs>
        <w:ind w:left="1134"/>
        <w:rPr>
          <w:rFonts w:cs="Arial"/>
          <w:szCs w:val="22"/>
          <w:lang w:val="fr-LU"/>
        </w:rPr>
      </w:pPr>
      <w:r w:rsidRPr="00AB163E">
        <w:rPr>
          <w:rFonts w:cs="Arial"/>
          <w:color w:val="000000"/>
          <w:szCs w:val="22"/>
          <w:lang w:val="fr-LU"/>
        </w:rPr>
        <w:t>Les obligations PIK (</w:t>
      </w:r>
      <w:r w:rsidRPr="00CB54DE">
        <w:rPr>
          <w:rFonts w:cs="Arial"/>
          <w:i/>
          <w:color w:val="000000"/>
          <w:szCs w:val="22"/>
          <w:lang w:val="fr-CH"/>
        </w:rPr>
        <w:t>Pay-In-Kind)</w:t>
      </w:r>
      <w:r w:rsidRPr="00AB163E">
        <w:rPr>
          <w:rFonts w:cs="Arial"/>
          <w:color w:val="000000"/>
          <w:szCs w:val="22"/>
          <w:lang w:val="fr-LU"/>
        </w:rPr>
        <w:t xml:space="preserve"> qui ne paient pas de coupon sont assimilées à des obligations à coupon zéro.</w:t>
      </w:r>
      <w:r w:rsidR="00AB163E" w:rsidRPr="00AB163E">
        <w:rPr>
          <w:rFonts w:cs="Arial"/>
          <w:color w:val="000000"/>
          <w:szCs w:val="22"/>
          <w:lang w:val="fr-LU"/>
        </w:rPr>
        <w:t xml:space="preserve"> </w:t>
      </w:r>
    </w:p>
    <w:p w14:paraId="0B35678A" w14:textId="77777777" w:rsidR="00AB163E" w:rsidRDefault="001E469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 xml:space="preserve">Type de coupon: lié à un indice </w:t>
      </w:r>
    </w:p>
    <w:p w14:paraId="1AD1CDF6" w14:textId="6C9A243E" w:rsidR="00AB163E" w:rsidRDefault="001E469A" w:rsidP="00AB163E">
      <w:pPr>
        <w:tabs>
          <w:tab w:val="left" w:pos="1134"/>
        </w:tabs>
        <w:ind w:left="1134"/>
        <w:rPr>
          <w:rFonts w:cs="Arial"/>
          <w:szCs w:val="22"/>
          <w:lang w:val="fr-LU"/>
        </w:rPr>
      </w:pPr>
      <w:r w:rsidRPr="00AB163E">
        <w:rPr>
          <w:rFonts w:cs="Arial"/>
          <w:szCs w:val="22"/>
          <w:lang w:val="fr-LU"/>
        </w:rPr>
        <w:t>Ce type de coupon reprend en particulier les obligations liées à l'inflation (</w:t>
      </w:r>
      <w:r w:rsidRPr="00CB54DE">
        <w:rPr>
          <w:rFonts w:cs="Arial"/>
          <w:bCs/>
          <w:i/>
          <w:szCs w:val="22"/>
          <w:lang w:val="fr-CH"/>
        </w:rPr>
        <w:t>Inflation-indexed bonds</w:t>
      </w:r>
      <w:r w:rsidRPr="00461B23">
        <w:rPr>
          <w:rFonts w:cs="Arial"/>
          <w:bCs/>
          <w:szCs w:val="22"/>
          <w:lang w:val="fr-LU"/>
        </w:rPr>
        <w:t>),</w:t>
      </w:r>
      <w:r w:rsidRPr="00AB163E">
        <w:rPr>
          <w:rFonts w:cs="Arial"/>
          <w:b/>
          <w:bCs/>
          <w:szCs w:val="22"/>
          <w:lang w:val="fr-LU"/>
        </w:rPr>
        <w:t xml:space="preserve"> </w:t>
      </w:r>
      <w:r w:rsidRPr="00AB163E">
        <w:rPr>
          <w:rFonts w:cs="Arial"/>
          <w:szCs w:val="22"/>
          <w:lang w:val="fr-LU"/>
        </w:rPr>
        <w:t>les obligations à taux variables liées à un panier de titres/ d'indices (</w:t>
      </w:r>
      <w:r w:rsidRPr="00CB54DE">
        <w:rPr>
          <w:rFonts w:cs="Arial"/>
          <w:bCs/>
          <w:i/>
          <w:szCs w:val="22"/>
          <w:lang w:val="fr-CH"/>
        </w:rPr>
        <w:t>Index</w:t>
      </w:r>
      <w:r w:rsidR="00FF6BD7">
        <w:rPr>
          <w:rFonts w:cs="Arial"/>
          <w:bCs/>
          <w:i/>
          <w:szCs w:val="22"/>
          <w:lang w:val="fr-CH"/>
        </w:rPr>
        <w:t>-l</w:t>
      </w:r>
      <w:r w:rsidRPr="00CB54DE">
        <w:rPr>
          <w:rFonts w:cs="Arial"/>
          <w:bCs/>
          <w:i/>
          <w:szCs w:val="22"/>
          <w:lang w:val="fr-CH"/>
        </w:rPr>
        <w:t>inked bonds</w:t>
      </w:r>
      <w:r w:rsidRPr="00461B23">
        <w:rPr>
          <w:rFonts w:cs="Arial"/>
          <w:bCs/>
          <w:szCs w:val="22"/>
          <w:lang w:val="fr-LU"/>
        </w:rPr>
        <w:t>).</w:t>
      </w:r>
    </w:p>
    <w:p w14:paraId="7DD70C03" w14:textId="77777777" w:rsidR="001E469A" w:rsidRPr="00AB163E" w:rsidRDefault="009B348A" w:rsidP="00D375E9">
      <w:pPr>
        <w:numPr>
          <w:ilvl w:val="1"/>
          <w:numId w:val="29"/>
        </w:numPr>
        <w:tabs>
          <w:tab w:val="clear" w:pos="851"/>
          <w:tab w:val="left" w:pos="1134"/>
        </w:tabs>
        <w:ind w:left="1134" w:hanging="567"/>
        <w:rPr>
          <w:rFonts w:cs="Arial"/>
          <w:szCs w:val="22"/>
          <w:lang w:val="fr-LU"/>
        </w:rPr>
      </w:pPr>
      <w:r w:rsidRPr="00AB163E">
        <w:rPr>
          <w:rFonts w:cs="Arial"/>
          <w:szCs w:val="22"/>
          <w:lang w:val="fr-LU"/>
        </w:rPr>
        <w:t>Type de coupon</w:t>
      </w:r>
      <w:r w:rsidR="001E469A" w:rsidRPr="00AB163E">
        <w:rPr>
          <w:rFonts w:cs="Arial"/>
          <w:szCs w:val="22"/>
          <w:lang w:val="fr-LU"/>
        </w:rPr>
        <w:t>: autres</w:t>
      </w:r>
    </w:p>
    <w:p w14:paraId="3DF4D164" w14:textId="77777777" w:rsidR="001E469A" w:rsidRDefault="001E469A" w:rsidP="00AB163E">
      <w:pPr>
        <w:tabs>
          <w:tab w:val="left" w:pos="1134"/>
        </w:tabs>
        <w:ind w:left="1701" w:hanging="567"/>
        <w:rPr>
          <w:rFonts w:cs="Arial"/>
          <w:color w:val="000000"/>
          <w:szCs w:val="22"/>
          <w:lang w:val="fr-LU"/>
        </w:rPr>
      </w:pPr>
      <w:r>
        <w:rPr>
          <w:rFonts w:cs="Arial"/>
          <w:color w:val="000000"/>
          <w:szCs w:val="22"/>
          <w:lang w:val="fr-LU"/>
        </w:rPr>
        <w:t xml:space="preserve">Ce </w:t>
      </w:r>
      <w:r w:rsidR="00AB163E">
        <w:rPr>
          <w:rFonts w:cs="Arial"/>
          <w:color w:val="000000"/>
          <w:szCs w:val="22"/>
          <w:lang w:val="fr-LU"/>
        </w:rPr>
        <w:t>type de coupon inclut notamment</w:t>
      </w:r>
      <w:r>
        <w:rPr>
          <w:rFonts w:cs="Arial"/>
          <w:color w:val="000000"/>
          <w:szCs w:val="22"/>
          <w:lang w:val="fr-LU"/>
        </w:rPr>
        <w:t>:</w:t>
      </w:r>
    </w:p>
    <w:p w14:paraId="7411BE5E" w14:textId="77777777" w:rsidR="001E469A" w:rsidRPr="00461B23" w:rsidRDefault="001E469A" w:rsidP="00461B23">
      <w:pPr>
        <w:pStyle w:val="ListParagraph"/>
        <w:numPr>
          <w:ilvl w:val="0"/>
          <w:numId w:val="63"/>
        </w:numPr>
        <w:ind w:left="1418" w:hanging="284"/>
      </w:pPr>
      <w:r w:rsidRPr="00461B23">
        <w:t>les obligations ayant un taux fixe puis un taux variable</w:t>
      </w:r>
    </w:p>
    <w:p w14:paraId="67C12291" w14:textId="77777777" w:rsidR="001E469A" w:rsidRPr="00461B23" w:rsidRDefault="001E469A" w:rsidP="00461B23">
      <w:pPr>
        <w:pStyle w:val="ListParagraph"/>
        <w:numPr>
          <w:ilvl w:val="0"/>
          <w:numId w:val="63"/>
        </w:numPr>
        <w:ind w:left="1418" w:hanging="284"/>
      </w:pPr>
      <w:r w:rsidRPr="00461B23">
        <w:t>les obligations à taux variables liées à un taux de change</w:t>
      </w:r>
    </w:p>
    <w:p w14:paraId="77580FC8" w14:textId="77777777" w:rsidR="001E469A" w:rsidRDefault="001E469A" w:rsidP="00254B75"/>
    <w:p w14:paraId="08625635" w14:textId="77777777" w:rsidR="00AB163E" w:rsidRDefault="00AB163E" w:rsidP="00254B75"/>
    <w:p w14:paraId="5C68DDF2" w14:textId="347C748E" w:rsidR="001E469A" w:rsidRDefault="00B862FE" w:rsidP="00461B23">
      <w:pPr>
        <w:pStyle w:val="Heading2"/>
        <w:tabs>
          <w:tab w:val="clear" w:pos="709"/>
          <w:tab w:val="clear" w:pos="851"/>
        </w:tabs>
        <w:ind w:left="567"/>
      </w:pPr>
      <w:bookmarkStart w:id="671" w:name="_Toc73632037"/>
      <w:bookmarkStart w:id="672" w:name="_Toc74838691"/>
      <w:bookmarkEnd w:id="671"/>
      <w:r>
        <w:t>Le</w:t>
      </w:r>
      <w:r w:rsidR="000C4D30">
        <w:t xml:space="preserve"> « pool</w:t>
      </w:r>
      <w:r>
        <w:t xml:space="preserve"> </w:t>
      </w:r>
      <w:r w:rsidR="000C4D30">
        <w:t>factor »</w:t>
      </w:r>
      <w:bookmarkEnd w:id="672"/>
    </w:p>
    <w:p w14:paraId="0B60B120" w14:textId="77777777" w:rsidR="00FF380C" w:rsidRPr="00FF380C" w:rsidRDefault="00FF380C" w:rsidP="00FF380C"/>
    <w:p w14:paraId="3E178014" w14:textId="77777777" w:rsidR="00AB163E" w:rsidRDefault="00AB163E" w:rsidP="00D375E9">
      <w:pPr>
        <w:numPr>
          <w:ilvl w:val="0"/>
          <w:numId w:val="30"/>
        </w:numPr>
        <w:rPr>
          <w:lang w:val="fr-CH"/>
        </w:rPr>
      </w:pPr>
      <w:r>
        <w:rPr>
          <w:lang w:val="fr-CH"/>
        </w:rPr>
        <w:t>Question</w:t>
      </w:r>
    </w:p>
    <w:p w14:paraId="26996013" w14:textId="6B5A5E63" w:rsidR="00B862FE" w:rsidRDefault="00B862FE" w:rsidP="00AB163E">
      <w:pPr>
        <w:ind w:left="567"/>
        <w:rPr>
          <w:lang w:val="fr-CH"/>
        </w:rPr>
      </w:pPr>
      <w:r w:rsidRPr="00B862FE">
        <w:rPr>
          <w:lang w:val="fr-CH"/>
        </w:rPr>
        <w:t>Est-il obligatoire</w:t>
      </w:r>
      <w:r>
        <w:rPr>
          <w:lang w:val="fr-CH"/>
        </w:rPr>
        <w:t xml:space="preserve"> de renseigner le</w:t>
      </w:r>
      <w:r w:rsidR="000C4D30">
        <w:rPr>
          <w:lang w:val="fr-CH"/>
        </w:rPr>
        <w:t xml:space="preserve"> «</w:t>
      </w:r>
      <w:r w:rsidR="001E603C">
        <w:rPr>
          <w:lang w:val="fr-CH"/>
        </w:rPr>
        <w:t> </w:t>
      </w:r>
      <w:r w:rsidR="000C4D30">
        <w:rPr>
          <w:lang w:val="fr-CH"/>
        </w:rPr>
        <w:t>pool</w:t>
      </w:r>
      <w:r>
        <w:rPr>
          <w:lang w:val="fr-CH"/>
        </w:rPr>
        <w:t xml:space="preserve"> </w:t>
      </w:r>
      <w:r w:rsidR="000C4D30">
        <w:rPr>
          <w:lang w:val="fr-CH"/>
        </w:rPr>
        <w:t>factor</w:t>
      </w:r>
      <w:r w:rsidR="001E603C">
        <w:rPr>
          <w:lang w:val="fr-CH"/>
        </w:rPr>
        <w:t> </w:t>
      </w:r>
      <w:r w:rsidR="000C4D30">
        <w:rPr>
          <w:lang w:val="fr-CH"/>
        </w:rPr>
        <w:t>»</w:t>
      </w:r>
      <w:r w:rsidR="001E603C">
        <w:rPr>
          <w:lang w:val="fr-CH"/>
        </w:rPr>
        <w:t> </w:t>
      </w:r>
      <w:r w:rsidRPr="00B862FE">
        <w:rPr>
          <w:lang w:val="fr-CH"/>
        </w:rPr>
        <w:t>?</w:t>
      </w:r>
    </w:p>
    <w:p w14:paraId="65078674" w14:textId="77777777" w:rsidR="00AB163E" w:rsidRDefault="00AB163E" w:rsidP="00AB163E">
      <w:pPr>
        <w:ind w:left="567"/>
      </w:pPr>
    </w:p>
    <w:p w14:paraId="6CBDE9E7" w14:textId="77777777" w:rsidR="00AB163E" w:rsidRDefault="00AB163E" w:rsidP="00461B23">
      <w:pPr>
        <w:ind w:left="567"/>
        <w:rPr>
          <w:lang w:val="fr-CH"/>
        </w:rPr>
      </w:pPr>
      <w:r>
        <w:rPr>
          <w:lang w:val="fr-CH"/>
        </w:rPr>
        <w:t>Réponse</w:t>
      </w:r>
    </w:p>
    <w:p w14:paraId="4CC333FC" w14:textId="30C27604" w:rsidR="00ED14DD" w:rsidRDefault="00ED14DD" w:rsidP="00B862FE">
      <w:pPr>
        <w:ind w:left="567"/>
      </w:pPr>
      <w:r>
        <w:t>Oui, lorsque le pool factor ne s’applique pas à un titre de créance</w:t>
      </w:r>
      <w:r w:rsidR="003B42EB">
        <w:t>,</w:t>
      </w:r>
      <w:r>
        <w:t xml:space="preserve"> la valeur par défaut qui doit être obligatoirement renseignée est 1.</w:t>
      </w:r>
    </w:p>
    <w:p w14:paraId="6F46752B" w14:textId="77777777" w:rsidR="00B35E9A" w:rsidRDefault="00B35E9A" w:rsidP="00B35E9A"/>
    <w:p w14:paraId="7D09E422" w14:textId="7D108742" w:rsidR="00B93366" w:rsidRDefault="00B93366" w:rsidP="00461B23">
      <w:pPr>
        <w:pStyle w:val="Heading2"/>
        <w:tabs>
          <w:tab w:val="clear" w:pos="709"/>
          <w:tab w:val="clear" w:pos="851"/>
        </w:tabs>
        <w:ind w:left="567"/>
      </w:pPr>
      <w:bookmarkStart w:id="673" w:name="_Toc74838692"/>
      <w:r>
        <w:t>Obligations perpétuelles</w:t>
      </w:r>
      <w:bookmarkEnd w:id="673"/>
      <w:r>
        <w:t xml:space="preserve"> </w:t>
      </w:r>
    </w:p>
    <w:p w14:paraId="7E21DA32" w14:textId="77777777" w:rsidR="00FF380C" w:rsidRPr="00FF380C" w:rsidRDefault="00FF380C" w:rsidP="00FF380C"/>
    <w:p w14:paraId="7F81F3BE" w14:textId="77777777" w:rsidR="00B93366" w:rsidRDefault="00B93366" w:rsidP="00B93366">
      <w:pPr>
        <w:numPr>
          <w:ilvl w:val="0"/>
          <w:numId w:val="28"/>
        </w:numPr>
        <w:rPr>
          <w:lang w:val="fr-CH"/>
        </w:rPr>
      </w:pPr>
      <w:r>
        <w:rPr>
          <w:lang w:val="fr-CH"/>
        </w:rPr>
        <w:t>Question</w:t>
      </w:r>
    </w:p>
    <w:p w14:paraId="3770C8EB" w14:textId="1FDC2BDF" w:rsidR="00B93366" w:rsidRDefault="00B93366" w:rsidP="00B93366">
      <w:pPr>
        <w:ind w:left="567"/>
        <w:rPr>
          <w:lang w:val="fr-CH"/>
        </w:rPr>
      </w:pPr>
      <w:r w:rsidRPr="00AB163E">
        <w:rPr>
          <w:lang w:val="fr-CH"/>
        </w:rPr>
        <w:t>Comment renseigner la date d’échéance d’une obligation perpétuelle</w:t>
      </w:r>
      <w:r w:rsidR="001E603C">
        <w:rPr>
          <w:lang w:val="fr-CH"/>
        </w:rPr>
        <w:t> </w:t>
      </w:r>
      <w:r w:rsidRPr="00AB163E">
        <w:rPr>
          <w:lang w:val="fr-CH"/>
        </w:rPr>
        <w:t>?</w:t>
      </w:r>
    </w:p>
    <w:p w14:paraId="7CD8B3D0" w14:textId="77777777" w:rsidR="00B93366" w:rsidRDefault="00B93366" w:rsidP="00B93366">
      <w:pPr>
        <w:ind w:left="567"/>
      </w:pPr>
    </w:p>
    <w:p w14:paraId="2077279A" w14:textId="77777777" w:rsidR="00B93366" w:rsidRDefault="00B93366" w:rsidP="00461B23">
      <w:pPr>
        <w:ind w:left="567"/>
        <w:rPr>
          <w:lang w:val="fr-CH"/>
        </w:rPr>
      </w:pPr>
      <w:r>
        <w:rPr>
          <w:lang w:val="fr-CH"/>
        </w:rPr>
        <w:t>Réponse</w:t>
      </w:r>
    </w:p>
    <w:p w14:paraId="16370E4C" w14:textId="77777777" w:rsidR="00B93366" w:rsidRDefault="00B93366" w:rsidP="00B93366">
      <w:pPr>
        <w:ind w:left="567"/>
        <w:rPr>
          <w:lang w:val="fr-CH"/>
        </w:rPr>
      </w:pPr>
      <w:r>
        <w:rPr>
          <w:lang w:val="fr-CH"/>
        </w:rPr>
        <w:t xml:space="preserve">Pour les titres sans code ISIN qui n'ont pas de date d'échéance, il y a lieu de renseigner comme date d'échéance le </w:t>
      </w:r>
      <w:r w:rsidRPr="00AB163E">
        <w:rPr>
          <w:lang w:val="fr-CH"/>
        </w:rPr>
        <w:t>1/1/2999.</w:t>
      </w:r>
    </w:p>
    <w:p w14:paraId="592C3ACC" w14:textId="77777777" w:rsidR="00B93366" w:rsidRDefault="00B93366" w:rsidP="00B93366">
      <w:pPr>
        <w:ind w:left="567"/>
        <w:rPr>
          <w:lang w:val="fr-CH"/>
        </w:rPr>
      </w:pPr>
      <w:r>
        <w:rPr>
          <w:lang w:val="fr-CH"/>
        </w:rPr>
        <w:t>Pour les titres avec code ISIN, le renseignement de la date d'échéance n'est pas requis.</w:t>
      </w:r>
    </w:p>
    <w:p w14:paraId="23F2A223" w14:textId="1D9F3405" w:rsidR="00B35E9A" w:rsidRPr="00ED14DD" w:rsidRDefault="00B35E9A" w:rsidP="00B35E9A"/>
    <w:p w14:paraId="2E42EC30" w14:textId="015D900B" w:rsidR="001E469A" w:rsidRDefault="00E01B02" w:rsidP="00461B23">
      <w:pPr>
        <w:pStyle w:val="Heading2"/>
        <w:tabs>
          <w:tab w:val="clear" w:pos="709"/>
          <w:tab w:val="clear" w:pos="851"/>
        </w:tabs>
        <w:ind w:left="567"/>
      </w:pPr>
      <w:bookmarkStart w:id="674" w:name="_Toc74838693"/>
      <w:r>
        <w:t>Caractère unique des codes ISIN rapportés</w:t>
      </w:r>
      <w:bookmarkEnd w:id="674"/>
      <w:r>
        <w:t xml:space="preserve"> </w:t>
      </w:r>
    </w:p>
    <w:p w14:paraId="7D6BAAD1" w14:textId="77777777" w:rsidR="00FF380C" w:rsidRPr="00FF380C" w:rsidRDefault="00FF380C" w:rsidP="00FF380C"/>
    <w:p w14:paraId="586BAE40" w14:textId="77777777" w:rsidR="00021478" w:rsidRDefault="00021478" w:rsidP="00D375E9">
      <w:pPr>
        <w:numPr>
          <w:ilvl w:val="0"/>
          <w:numId w:val="31"/>
        </w:numPr>
        <w:rPr>
          <w:lang w:val="fr-CH"/>
        </w:rPr>
      </w:pPr>
      <w:r>
        <w:rPr>
          <w:lang w:val="fr-CH"/>
        </w:rPr>
        <w:t>Question</w:t>
      </w:r>
    </w:p>
    <w:p w14:paraId="3608ABA9" w14:textId="576612D2" w:rsidR="009079CC" w:rsidRDefault="00021478" w:rsidP="00021478">
      <w:pPr>
        <w:ind w:left="567"/>
        <w:rPr>
          <w:lang w:val="fr-CH"/>
        </w:rPr>
      </w:pPr>
      <w:r w:rsidRPr="00B862FE">
        <w:rPr>
          <w:lang w:val="fr-CH"/>
        </w:rPr>
        <w:t xml:space="preserve">Est-il </w:t>
      </w:r>
      <w:r w:rsidR="009079CC">
        <w:rPr>
          <w:lang w:val="fr-CH"/>
        </w:rPr>
        <w:t>possible de rapporter plusieurs fois le même code ISIN sous une même rubrique et pour un même code de détention</w:t>
      </w:r>
      <w:r w:rsidR="001E603C">
        <w:rPr>
          <w:lang w:val="fr-CH"/>
        </w:rPr>
        <w:t> </w:t>
      </w:r>
      <w:r w:rsidR="009079CC">
        <w:rPr>
          <w:lang w:val="fr-CH"/>
        </w:rPr>
        <w:t>?</w:t>
      </w:r>
    </w:p>
    <w:p w14:paraId="05AE4724" w14:textId="77777777" w:rsidR="00021478" w:rsidRDefault="00021478" w:rsidP="00021478">
      <w:pPr>
        <w:ind w:left="567"/>
      </w:pPr>
    </w:p>
    <w:p w14:paraId="09EBF444" w14:textId="06EBB32C" w:rsidR="00021478" w:rsidRDefault="00021478" w:rsidP="00461B23">
      <w:pPr>
        <w:ind w:left="567"/>
        <w:rPr>
          <w:lang w:val="fr-CH"/>
        </w:rPr>
      </w:pPr>
      <w:r>
        <w:rPr>
          <w:lang w:val="fr-CH"/>
        </w:rPr>
        <w:t>Réponse</w:t>
      </w:r>
    </w:p>
    <w:p w14:paraId="7113B3A7" w14:textId="77777777" w:rsidR="00F6164E" w:rsidRPr="00F6164E" w:rsidRDefault="00F6164E" w:rsidP="00F6164E">
      <w:pPr>
        <w:pStyle w:val="ListParagraph"/>
        <w:ind w:left="567"/>
        <w:rPr>
          <w:lang w:val="fr-CH"/>
        </w:rPr>
      </w:pPr>
      <w:r w:rsidRPr="00F6164E">
        <w:rPr>
          <w:lang w:val="fr-CH"/>
        </w:rPr>
        <w:t>Oui.</w:t>
      </w:r>
    </w:p>
    <w:p w14:paraId="1BDFF00D" w14:textId="77777777" w:rsidR="00F6164E" w:rsidRPr="00441277" w:rsidRDefault="00F6164E" w:rsidP="00F6164E">
      <w:pPr>
        <w:pStyle w:val="ListParagraph"/>
        <w:ind w:left="567"/>
        <w:rPr>
          <w:lang w:val="fr-CH"/>
        </w:rPr>
      </w:pPr>
      <w:r w:rsidRPr="00441277">
        <w:rPr>
          <w:lang w:val="fr-CH"/>
        </w:rPr>
        <w:t xml:space="preserve">Cependant, </w:t>
      </w:r>
      <w:r w:rsidRPr="00441277">
        <w:rPr>
          <w:rFonts w:cs="Arial"/>
          <w:szCs w:val="22"/>
        </w:rPr>
        <w:t>la BCL encourage les déclarants à rapporter des données agrégées suivant un identifiant unique.</w:t>
      </w:r>
    </w:p>
    <w:p w14:paraId="7908E93A" w14:textId="77777777" w:rsidR="00F6164E" w:rsidRPr="00F6164E" w:rsidRDefault="00F6164E" w:rsidP="00F6164E">
      <w:pPr>
        <w:pStyle w:val="ListParagraph"/>
        <w:ind w:left="567"/>
        <w:rPr>
          <w:rFonts w:cs="Arial"/>
          <w:szCs w:val="22"/>
        </w:rPr>
      </w:pPr>
      <w:r w:rsidRPr="00F6164E">
        <w:rPr>
          <w:rFonts w:cs="Arial"/>
          <w:szCs w:val="22"/>
        </w:rPr>
        <w:t>En effet, les instructions de reporting actuelles ne demandent pas qu’un code ISIN donné soit obligatoirement unique dans le reporting titre par titre. Par conséquent, il est possible de rapporter un même code ISIN plusieurs fois.</w:t>
      </w:r>
    </w:p>
    <w:p w14:paraId="65E85359" w14:textId="77777777" w:rsidR="00F6164E" w:rsidRPr="00F6164E" w:rsidRDefault="00F6164E" w:rsidP="00F6164E">
      <w:pPr>
        <w:pStyle w:val="ListParagraph"/>
        <w:ind w:left="567"/>
        <w:rPr>
          <w:rFonts w:cs="Arial"/>
          <w:szCs w:val="22"/>
        </w:rPr>
      </w:pPr>
      <w:r w:rsidRPr="00F6164E">
        <w:rPr>
          <w:rFonts w:cs="Arial"/>
          <w:szCs w:val="22"/>
        </w:rPr>
        <w:t xml:space="preserve">Cependant, pour le calcul des transactions, la BCL a besoin d’un identifiant unique afin de calculer les différences de quantités entre deux périodes. </w:t>
      </w:r>
    </w:p>
    <w:p w14:paraId="1CD27226" w14:textId="77777777" w:rsidR="00F6164E" w:rsidRPr="00F6164E" w:rsidRDefault="00F6164E" w:rsidP="00F6164E">
      <w:pPr>
        <w:pStyle w:val="ListParagraph"/>
        <w:ind w:left="567"/>
        <w:rPr>
          <w:rFonts w:cs="Arial"/>
          <w:szCs w:val="22"/>
        </w:rPr>
      </w:pPr>
      <w:r w:rsidRPr="00F6164E">
        <w:rPr>
          <w:rFonts w:cs="Arial"/>
          <w:szCs w:val="22"/>
        </w:rPr>
        <w:t>Pour les titres cotés en pourcentage, cet identifiant unique est la combinaison du code ISIN et de la devise du nominal. Pour les titres cotés en devises, l’identifiant unique est le code ISIN.</w:t>
      </w:r>
    </w:p>
    <w:p w14:paraId="5071D619" w14:textId="77777777" w:rsidR="00F6164E" w:rsidRPr="00F6164E" w:rsidRDefault="00F6164E" w:rsidP="00F6164E">
      <w:pPr>
        <w:pStyle w:val="ListParagraph"/>
        <w:ind w:left="567"/>
        <w:rPr>
          <w:rFonts w:cs="Arial"/>
          <w:szCs w:val="22"/>
        </w:rPr>
      </w:pPr>
    </w:p>
    <w:p w14:paraId="3A2F630F" w14:textId="1F736DB8" w:rsidR="00F6164E" w:rsidRPr="00F6164E" w:rsidRDefault="00F6164E" w:rsidP="00F6164E">
      <w:pPr>
        <w:pStyle w:val="ListParagraph"/>
        <w:ind w:left="567"/>
        <w:rPr>
          <w:rFonts w:cs="Arial"/>
          <w:szCs w:val="22"/>
        </w:rPr>
      </w:pPr>
      <w:r w:rsidRPr="00F6164E">
        <w:rPr>
          <w:rFonts w:cs="Arial"/>
          <w:szCs w:val="22"/>
        </w:rPr>
        <w:t>Ainsi, dans le cas où un fonds d’investissement rapporte plusieurs «</w:t>
      </w:r>
      <w:r w:rsidR="008C770D">
        <w:rPr>
          <w:rFonts w:cs="Arial"/>
          <w:szCs w:val="22"/>
        </w:rPr>
        <w:t> </w:t>
      </w:r>
      <w:r w:rsidRPr="00F6164E">
        <w:rPr>
          <w:rFonts w:cs="Arial"/>
          <w:szCs w:val="22"/>
        </w:rPr>
        <w:t>identifiant</w:t>
      </w:r>
      <w:r w:rsidR="008C770D">
        <w:rPr>
          <w:rFonts w:cs="Arial"/>
          <w:szCs w:val="22"/>
        </w:rPr>
        <w:t>s</w:t>
      </w:r>
      <w:r w:rsidRPr="00F6164E">
        <w:rPr>
          <w:rFonts w:cs="Arial"/>
          <w:szCs w:val="22"/>
        </w:rPr>
        <w:t xml:space="preserve"> unique</w:t>
      </w:r>
      <w:r w:rsidR="008C770D">
        <w:rPr>
          <w:rFonts w:cs="Arial"/>
          <w:szCs w:val="22"/>
        </w:rPr>
        <w:t>s </w:t>
      </w:r>
      <w:r w:rsidRPr="00F6164E">
        <w:rPr>
          <w:rFonts w:cs="Arial"/>
          <w:szCs w:val="22"/>
        </w:rPr>
        <w:t>», ces données seront agrégées lors du chargement dans la base de données de la BCL. Par conséquent, la BCL ne sera pas à même de voir le rapport original. Dans l’éventualité de questions sur ces données, la BCL se référera à ces données agrégées. Le déclarant devra contrôler les données détaillées.</w:t>
      </w:r>
    </w:p>
    <w:p w14:paraId="64C62F3B" w14:textId="752BA181" w:rsidR="002D2EC7" w:rsidRDefault="002D2EC7" w:rsidP="000F269C">
      <w:pPr>
        <w:rPr>
          <w:rFonts w:cs="Arial"/>
          <w:szCs w:val="22"/>
        </w:rPr>
      </w:pPr>
    </w:p>
    <w:p w14:paraId="220EC9D2" w14:textId="565E7DC8" w:rsidR="002D2EC7" w:rsidRPr="00EA470C" w:rsidRDefault="002D2EC7" w:rsidP="00461B23">
      <w:pPr>
        <w:pStyle w:val="Heading2"/>
        <w:tabs>
          <w:tab w:val="clear" w:pos="709"/>
          <w:tab w:val="clear" w:pos="851"/>
        </w:tabs>
        <w:ind w:left="567"/>
      </w:pPr>
      <w:bookmarkStart w:id="675" w:name="_Toc74838694"/>
      <w:r w:rsidRPr="00EA470C">
        <w:t xml:space="preserve">Classification des titres de Exchange Traded </w:t>
      </w:r>
      <w:r w:rsidR="008C770D">
        <w:t>C</w:t>
      </w:r>
      <w:r w:rsidRPr="00EA470C">
        <w:t>ommodities (ETCs) et Exchange Traded Notes (ETNs)</w:t>
      </w:r>
      <w:bookmarkEnd w:id="675"/>
    </w:p>
    <w:p w14:paraId="106BE5C2" w14:textId="77777777" w:rsidR="00FF380C" w:rsidRPr="00EA470C" w:rsidRDefault="00FF380C" w:rsidP="00FF380C"/>
    <w:p w14:paraId="2C613988" w14:textId="603FB292" w:rsidR="002D2EC7" w:rsidRPr="00EA470C" w:rsidRDefault="002D2EC7" w:rsidP="002D2EC7">
      <w:pPr>
        <w:ind w:left="567"/>
      </w:pPr>
      <w:r w:rsidRPr="00EA470C">
        <w:t>Les ETCs et les ETNs sont à classifier comme titre de créance à long terme (Type d’instrument F.32). Ainsi, les titres de ETCs et de ETNs doivent être rapportés sous la rubrique 1-003000 des rapports TPT</w:t>
      </w:r>
      <w:r w:rsidR="00FE1533">
        <w:t>OBS</w:t>
      </w:r>
      <w:r w:rsidRPr="00EA470C">
        <w:t xml:space="preserve">. </w:t>
      </w:r>
    </w:p>
    <w:p w14:paraId="28E8F1BF" w14:textId="4EF895B0" w:rsidR="0058098A" w:rsidRPr="00EA470C" w:rsidRDefault="002D2EC7" w:rsidP="0058098A">
      <w:pPr>
        <w:ind w:left="567"/>
      </w:pPr>
      <w:r w:rsidRPr="00EA470C">
        <w:t>Les secteurs suivant</w:t>
      </w:r>
      <w:r w:rsidR="008C770D">
        <w:t>s</w:t>
      </w:r>
      <w:r w:rsidRPr="00EA470C">
        <w:t xml:space="preserve"> seront généralement à renseigner :</w:t>
      </w:r>
    </w:p>
    <w:p w14:paraId="0B8EEFFA" w14:textId="0CDC552D" w:rsidR="0058098A" w:rsidRPr="00461B23" w:rsidRDefault="002D2EC7" w:rsidP="00461B23">
      <w:pPr>
        <w:pStyle w:val="ListParagraph"/>
        <w:numPr>
          <w:ilvl w:val="0"/>
          <w:numId w:val="63"/>
        </w:numPr>
      </w:pPr>
      <w:r w:rsidRPr="00EA470C">
        <w:t xml:space="preserve">42900 pour </w:t>
      </w:r>
      <w:r w:rsidR="00E569CC" w:rsidRPr="00EA470C">
        <w:t>les f</w:t>
      </w:r>
      <w:r w:rsidR="00E569CC" w:rsidRPr="00461B23">
        <w:t>onds communs</w:t>
      </w:r>
      <w:r w:rsidRPr="00461B23">
        <w:t xml:space="preserve"> de créances (SPVs)</w:t>
      </w:r>
      <w:r w:rsidR="008C770D" w:rsidRPr="00461B23">
        <w:t> ;</w:t>
      </w:r>
    </w:p>
    <w:p w14:paraId="0598F728" w14:textId="180D1F38" w:rsidR="002D2EC7" w:rsidRPr="00873018" w:rsidRDefault="002D2EC7" w:rsidP="00461B23">
      <w:pPr>
        <w:pStyle w:val="ListParagraph"/>
        <w:numPr>
          <w:ilvl w:val="0"/>
          <w:numId w:val="63"/>
        </w:numPr>
      </w:pPr>
      <w:r w:rsidRPr="00EA470C">
        <w:t>32100 pour les banques</w:t>
      </w:r>
      <w:r w:rsidR="008C770D">
        <w:t>.</w:t>
      </w:r>
    </w:p>
    <w:p w14:paraId="584E68E3" w14:textId="77777777" w:rsidR="00B35E9A" w:rsidRDefault="00B35E9A" w:rsidP="00254B75"/>
    <w:p w14:paraId="531A9E83" w14:textId="48842833" w:rsidR="002A5E6A" w:rsidRPr="00461B23" w:rsidRDefault="002A5E6A" w:rsidP="00461B23">
      <w:pPr>
        <w:pStyle w:val="Heading2"/>
        <w:tabs>
          <w:tab w:val="clear" w:pos="709"/>
          <w:tab w:val="clear" w:pos="851"/>
        </w:tabs>
        <w:ind w:left="567"/>
      </w:pPr>
      <w:bookmarkStart w:id="676" w:name="_Toc74838695"/>
      <w:r w:rsidRPr="00461B23">
        <w:t>Titres de créance dont l'émetteur n'assure plus le paiement des coupons</w:t>
      </w:r>
      <w:bookmarkEnd w:id="676"/>
    </w:p>
    <w:p w14:paraId="1106F643" w14:textId="77777777" w:rsidR="00FF380C" w:rsidRPr="00FF380C" w:rsidRDefault="00FF380C" w:rsidP="00FF380C">
      <w:pPr>
        <w:rPr>
          <w:lang w:val="fr-CH"/>
        </w:rPr>
      </w:pPr>
    </w:p>
    <w:p w14:paraId="3F3FDD75" w14:textId="77777777" w:rsidR="002A5E6A" w:rsidRDefault="002A5E6A" w:rsidP="00D375E9">
      <w:pPr>
        <w:numPr>
          <w:ilvl w:val="0"/>
          <w:numId w:val="35"/>
        </w:numPr>
        <w:tabs>
          <w:tab w:val="left" w:pos="567"/>
        </w:tabs>
        <w:ind w:left="567" w:hanging="567"/>
        <w:rPr>
          <w:lang w:val="fr-CH"/>
        </w:rPr>
      </w:pPr>
      <w:r>
        <w:rPr>
          <w:lang w:val="fr-CH"/>
        </w:rPr>
        <w:t>Question</w:t>
      </w:r>
    </w:p>
    <w:p w14:paraId="101FB17E" w14:textId="3144488E" w:rsidR="002A5E6A" w:rsidRDefault="002A5E6A" w:rsidP="002A5E6A">
      <w:pPr>
        <w:tabs>
          <w:tab w:val="left" w:pos="567"/>
        </w:tabs>
        <w:ind w:left="567"/>
        <w:rPr>
          <w:lang w:val="fr-CH"/>
        </w:rPr>
      </w:pPr>
      <w:r>
        <w:rPr>
          <w:lang w:val="fr-CH"/>
        </w:rPr>
        <w:t>Quel est le taux de coupon à renseigner pour un titre de créance dont l'émetteur n'assure plus le paiement des coupons</w:t>
      </w:r>
      <w:r w:rsidR="001E603C">
        <w:rPr>
          <w:lang w:val="fr-CH"/>
        </w:rPr>
        <w:t> </w:t>
      </w:r>
      <w:r>
        <w:rPr>
          <w:lang w:val="fr-CH"/>
        </w:rPr>
        <w:t>?</w:t>
      </w:r>
    </w:p>
    <w:p w14:paraId="2AE8D60A" w14:textId="77777777" w:rsidR="002A5E6A" w:rsidRDefault="002A5E6A" w:rsidP="002A5E6A">
      <w:pPr>
        <w:tabs>
          <w:tab w:val="left" w:pos="567"/>
        </w:tabs>
        <w:ind w:left="567"/>
        <w:rPr>
          <w:lang w:val="fr-CH"/>
        </w:rPr>
      </w:pPr>
    </w:p>
    <w:p w14:paraId="4167F801" w14:textId="77777777" w:rsidR="002A5E6A" w:rsidRDefault="002A5E6A" w:rsidP="00461B23">
      <w:pPr>
        <w:tabs>
          <w:tab w:val="left" w:pos="567"/>
        </w:tabs>
        <w:ind w:left="567"/>
        <w:rPr>
          <w:lang w:val="fr-CH"/>
        </w:rPr>
      </w:pPr>
      <w:r>
        <w:rPr>
          <w:lang w:val="fr-CH"/>
        </w:rPr>
        <w:t>Réponse</w:t>
      </w:r>
    </w:p>
    <w:p w14:paraId="4CA204F2" w14:textId="77777777" w:rsidR="002A5E6A" w:rsidRDefault="002A5E6A" w:rsidP="002A5E6A">
      <w:pPr>
        <w:tabs>
          <w:tab w:val="left" w:pos="567"/>
        </w:tabs>
        <w:ind w:left="567"/>
        <w:rPr>
          <w:lang w:val="fr-CH"/>
        </w:rPr>
      </w:pPr>
      <w:r>
        <w:rPr>
          <w:lang w:val="fr-CH"/>
        </w:rPr>
        <w:t>Le taux du coupon à renseigner demeure inchangé et est le taux attaché au coupon.</w:t>
      </w:r>
    </w:p>
    <w:p w14:paraId="7EA495CC" w14:textId="6FDAC6D6" w:rsidR="002A5E6A" w:rsidRDefault="002A5E6A" w:rsidP="002A5E6A">
      <w:pPr>
        <w:tabs>
          <w:tab w:val="left" w:pos="567"/>
        </w:tabs>
        <w:ind w:left="567"/>
        <w:rPr>
          <w:lang w:val="fr-CH"/>
        </w:rPr>
      </w:pPr>
      <w:r>
        <w:rPr>
          <w:lang w:val="fr-CH"/>
        </w:rPr>
        <w:t>Toutefois, les déclarants sont invités à modifier la fréquence du coupon et à renseigner le code «</w:t>
      </w:r>
      <w:r w:rsidR="008C770D">
        <w:rPr>
          <w:lang w:val="fr-CH"/>
        </w:rPr>
        <w:t> </w:t>
      </w:r>
      <w:r w:rsidR="00EA470C">
        <w:rPr>
          <w:lang w:val="fr-CH"/>
        </w:rPr>
        <w:t>99</w:t>
      </w:r>
      <w:r w:rsidR="008C770D">
        <w:rPr>
          <w:lang w:val="fr-CH"/>
        </w:rPr>
        <w:t> </w:t>
      </w:r>
      <w:r w:rsidR="00EA470C">
        <w:rPr>
          <w:lang w:val="fr-CH"/>
        </w:rPr>
        <w:t>»</w:t>
      </w:r>
      <w:r>
        <w:rPr>
          <w:lang w:val="fr-CH"/>
        </w:rPr>
        <w:t xml:space="preserve"> pour la fréquence</w:t>
      </w:r>
      <w:r w:rsidR="00EA470C">
        <w:rPr>
          <w:lang w:val="fr-CH"/>
        </w:rPr>
        <w:t xml:space="preserve"> «</w:t>
      </w:r>
      <w:r w:rsidR="008C770D">
        <w:rPr>
          <w:lang w:val="fr-CH"/>
        </w:rPr>
        <w:t> </w:t>
      </w:r>
      <w:r w:rsidR="00EA470C">
        <w:rPr>
          <w:lang w:val="fr-CH"/>
        </w:rPr>
        <w:t>Autres</w:t>
      </w:r>
      <w:r w:rsidR="008C770D">
        <w:rPr>
          <w:lang w:val="fr-CH"/>
        </w:rPr>
        <w:t> </w:t>
      </w:r>
      <w:r w:rsidR="00EA470C">
        <w:rPr>
          <w:lang w:val="fr-CH"/>
        </w:rPr>
        <w:t>»</w:t>
      </w:r>
      <w:r>
        <w:rPr>
          <w:lang w:val="fr-CH"/>
        </w:rPr>
        <w:t>.</w:t>
      </w:r>
    </w:p>
    <w:p w14:paraId="0B13A3CE" w14:textId="36B1D449" w:rsidR="002A5E6A" w:rsidRDefault="002A5E6A" w:rsidP="002A5E6A">
      <w:pPr>
        <w:tabs>
          <w:tab w:val="left" w:pos="567"/>
        </w:tabs>
        <w:ind w:left="567"/>
        <w:rPr>
          <w:lang w:val="fr-CH"/>
        </w:rPr>
      </w:pPr>
      <w:r>
        <w:rPr>
          <w:lang w:val="fr-CH"/>
        </w:rPr>
        <w:t xml:space="preserve">De plus, la date de paiement du dernier coupon à renseigner est la date du dernier paiement effectif d'un coupon. </w:t>
      </w:r>
    </w:p>
    <w:p w14:paraId="6E441ADE" w14:textId="08DE68C2" w:rsidR="001B187C" w:rsidRDefault="001B187C" w:rsidP="00FF380C"/>
    <w:p w14:paraId="5765A21B" w14:textId="77777777" w:rsidR="008C770D" w:rsidRPr="0066108D" w:rsidRDefault="008C770D" w:rsidP="00FF380C"/>
    <w:p w14:paraId="32A34A82" w14:textId="08BA257F" w:rsidR="00E02C1B" w:rsidRDefault="0066108D" w:rsidP="0066108D">
      <w:pPr>
        <w:pStyle w:val="Heading1"/>
      </w:pPr>
      <w:bookmarkStart w:id="677" w:name="_Toc74838696"/>
      <w:r>
        <w:t>Sanctions en cas d’infraction aux obligations de reporting</w:t>
      </w:r>
      <w:bookmarkEnd w:id="677"/>
    </w:p>
    <w:p w14:paraId="683D341A" w14:textId="77777777" w:rsidR="00E55552" w:rsidRPr="006405E2" w:rsidRDefault="00E55552" w:rsidP="00461B23"/>
    <w:p w14:paraId="3BF79C6F" w14:textId="77777777" w:rsidR="002C11F6" w:rsidRDefault="002C11F6" w:rsidP="00D375E9">
      <w:pPr>
        <w:numPr>
          <w:ilvl w:val="0"/>
          <w:numId w:val="39"/>
        </w:numPr>
        <w:tabs>
          <w:tab w:val="left" w:pos="567"/>
        </w:tabs>
        <w:ind w:left="567" w:hanging="567"/>
      </w:pPr>
      <w:r>
        <w:t>Question</w:t>
      </w:r>
    </w:p>
    <w:p w14:paraId="25392B16" w14:textId="5CEF2250" w:rsidR="002C11F6" w:rsidRDefault="002C11F6" w:rsidP="002C11F6">
      <w:pPr>
        <w:tabs>
          <w:tab w:val="left" w:pos="567"/>
        </w:tabs>
        <w:ind w:left="567"/>
      </w:pPr>
      <w:r>
        <w:t>Quelles sont les sanctions en cas d'infraction aux obligations de reporting</w:t>
      </w:r>
      <w:r w:rsidR="001E603C">
        <w:t> </w:t>
      </w:r>
      <w:r>
        <w:t>?</w:t>
      </w:r>
    </w:p>
    <w:p w14:paraId="1D36BFE3" w14:textId="77777777" w:rsidR="002C11F6" w:rsidRDefault="002C11F6" w:rsidP="002C11F6">
      <w:pPr>
        <w:tabs>
          <w:tab w:val="left" w:pos="567"/>
        </w:tabs>
        <w:ind w:left="567"/>
      </w:pPr>
    </w:p>
    <w:p w14:paraId="586C3996" w14:textId="77777777" w:rsidR="002C11F6" w:rsidRPr="00B35E9A" w:rsidRDefault="002C11F6" w:rsidP="00461B23">
      <w:pPr>
        <w:tabs>
          <w:tab w:val="left" w:pos="567"/>
        </w:tabs>
        <w:ind w:left="567"/>
      </w:pPr>
      <w:r>
        <w:t>Réponse</w:t>
      </w:r>
    </w:p>
    <w:p w14:paraId="4AEA0C54" w14:textId="26CEA899" w:rsidR="00ED0D34" w:rsidRDefault="00ED0D34" w:rsidP="002C11F6">
      <w:pPr>
        <w:ind w:left="567"/>
      </w:pPr>
      <w:r>
        <w:t xml:space="preserve">Le Règlement (CE) no </w:t>
      </w:r>
      <w:r w:rsidR="00EE413C">
        <w:t>1073</w:t>
      </w:r>
      <w:r>
        <w:t>/20</w:t>
      </w:r>
      <w:r w:rsidR="00EE413C">
        <w:t>13</w:t>
      </w:r>
      <w:r>
        <w:t xml:space="preserve"> de la banque centrale européenne du </w:t>
      </w:r>
      <w:r w:rsidR="00EE413C">
        <w:t>18 octobre 2013</w:t>
      </w:r>
      <w:r>
        <w:t xml:space="preserve"> relatif aux statistiques sur les actifs et les passifs des fonds d</w:t>
      </w:r>
      <w:r w:rsidR="00EE413C">
        <w:t>’investissement</w:t>
      </w:r>
      <w:r>
        <w:t xml:space="preserve"> (BCE/20</w:t>
      </w:r>
      <w:r w:rsidR="00EE413C">
        <w:t>13</w:t>
      </w:r>
      <w:r>
        <w:t>/</w:t>
      </w:r>
      <w:r w:rsidR="00EE413C">
        <w:t>3</w:t>
      </w:r>
      <w:r>
        <w:t xml:space="preserve">8) prévoit que les </w:t>
      </w:r>
      <w:r w:rsidR="00EE413C">
        <w:t xml:space="preserve">fonds d’investissement </w:t>
      </w:r>
      <w:r>
        <w:t xml:space="preserve">sont soumis au régime de sanctions de la BCE prévu à l’article 7 du règlement (CE) no 2533/98. </w:t>
      </w:r>
    </w:p>
    <w:p w14:paraId="0FE7CE62" w14:textId="77777777" w:rsidR="00ED0D34" w:rsidRDefault="00ED0D34" w:rsidP="002C11F6">
      <w:pPr>
        <w:ind w:left="567"/>
      </w:pPr>
    </w:p>
    <w:p w14:paraId="4AE52D3D" w14:textId="77777777" w:rsidR="00ED0D34" w:rsidRDefault="00ED0D34" w:rsidP="002C11F6">
      <w:pPr>
        <w:ind w:left="567"/>
      </w:pPr>
      <w:r>
        <w:t>Article 7</w:t>
      </w:r>
      <w:r w:rsidR="00B35E9A">
        <w:t xml:space="preserve"> </w:t>
      </w:r>
      <w:r>
        <w:t>Application de sanctions</w:t>
      </w:r>
    </w:p>
    <w:p w14:paraId="55055A5F" w14:textId="77777777" w:rsidR="00ED0D34" w:rsidRDefault="00ED0D34" w:rsidP="00D375E9">
      <w:pPr>
        <w:numPr>
          <w:ilvl w:val="0"/>
          <w:numId w:val="22"/>
        </w:numPr>
        <w:tabs>
          <w:tab w:val="left" w:pos="567"/>
        </w:tabs>
        <w:ind w:left="1134" w:hanging="567"/>
      </w:pPr>
      <w:r>
        <w:t xml:space="preserve">La BCE est habilitée à infliger les sanctions prévues dans le présent article aux agents déclarants soumis aux obligations de déclaration et résidant dans un Etat membre participant, qui ne respectent pas les obligations découlant du présent règlement ou des règlements et décisions de la BCE définissant et imposant les obligations de déclaration statistique à la BCE. </w:t>
      </w:r>
    </w:p>
    <w:p w14:paraId="4968C6DA" w14:textId="048DB3DB" w:rsidR="00ED0D34" w:rsidRDefault="00ED0D34" w:rsidP="00D375E9">
      <w:pPr>
        <w:numPr>
          <w:ilvl w:val="0"/>
          <w:numId w:val="22"/>
        </w:numPr>
        <w:tabs>
          <w:tab w:val="left" w:pos="567"/>
        </w:tabs>
        <w:ind w:left="1134" w:hanging="567"/>
      </w:pPr>
      <w:r>
        <w:t>L'obligation de communiquer certaines informations statistiques à la BCE ou aux banques</w:t>
      </w:r>
      <w:r w:rsidR="00ED3515">
        <w:t xml:space="preserve"> centrales nationales</w:t>
      </w:r>
      <w:r w:rsidR="00090EDF">
        <w:t xml:space="preserve"> </w:t>
      </w:r>
      <w:r w:rsidR="001D66EA">
        <w:t xml:space="preserve">est considérée comme </w:t>
      </w:r>
      <w:r w:rsidR="00461B23">
        <w:t>infraction</w:t>
      </w:r>
      <w:r w:rsidR="001D66EA">
        <w:t xml:space="preserve"> lorsque:</w:t>
      </w:r>
    </w:p>
    <w:p w14:paraId="53A178F4" w14:textId="3CD02B43" w:rsidR="00ED0D34" w:rsidRDefault="00ED0D34" w:rsidP="00D375E9">
      <w:pPr>
        <w:numPr>
          <w:ilvl w:val="1"/>
          <w:numId w:val="22"/>
        </w:numPr>
        <w:tabs>
          <w:tab w:val="left" w:pos="1134"/>
        </w:tabs>
        <w:ind w:left="1701" w:hanging="567"/>
      </w:pPr>
      <w:r>
        <w:t>la BCE ou la banque centrale nationale ne reçoit aucune information statistique dans le délai imparti</w:t>
      </w:r>
      <w:r w:rsidR="001D66EA">
        <w:t> ;</w:t>
      </w:r>
    </w:p>
    <w:p w14:paraId="74AA07B9" w14:textId="77777777" w:rsidR="00ED0D34" w:rsidRDefault="00ED0D34" w:rsidP="00D375E9">
      <w:pPr>
        <w:numPr>
          <w:ilvl w:val="1"/>
          <w:numId w:val="22"/>
        </w:numPr>
        <w:tabs>
          <w:tab w:val="left" w:pos="1134"/>
        </w:tabs>
        <w:ind w:left="1701" w:hanging="567"/>
      </w:pPr>
      <w:r>
        <w:t>les informations statistiques sont incorrectes, incomplètes ou sont présentées sous une forme ne répondant pas aux exigences posées.</w:t>
      </w:r>
    </w:p>
    <w:p w14:paraId="39F7314E" w14:textId="77777777" w:rsidR="00ED0D34" w:rsidRDefault="00ED0D34" w:rsidP="00D375E9">
      <w:pPr>
        <w:numPr>
          <w:ilvl w:val="0"/>
          <w:numId w:val="22"/>
        </w:numPr>
        <w:tabs>
          <w:tab w:val="left" w:pos="567"/>
        </w:tabs>
        <w:ind w:left="1134" w:hanging="567"/>
      </w:pPr>
      <w:r>
        <w:t>L'obligation d'autoriser la BCE et les banques centrales nationales à vérifier l'exactitude et la qualité des informations statistiques soumises par les agents déclarants à la BCE ou à la banque centrale nationale est considérée comme enfreinte chaque fois qu'un agent déclarant fait obstacle à cette activité. Cette obstruction consiste, mais ne se limite pas, à faire disparaître des documents et à empêcher la BCE ou la banque centrale nationale à disposer de l'accès physique qui est nécessaire à l'accomplissement de leurs tâches de vérification ou de collecte obligatoire.</w:t>
      </w:r>
    </w:p>
    <w:p w14:paraId="5B2B42CB" w14:textId="77777777" w:rsidR="00ED0D34" w:rsidRDefault="00ED0D34" w:rsidP="00D375E9">
      <w:pPr>
        <w:numPr>
          <w:ilvl w:val="0"/>
          <w:numId w:val="22"/>
        </w:numPr>
        <w:tabs>
          <w:tab w:val="left" w:pos="567"/>
        </w:tabs>
        <w:ind w:left="1134" w:hanging="567"/>
      </w:pPr>
      <w:r>
        <w:t>La BCE peut infliger à un agent déclarant les sanctions suivantes:</w:t>
      </w:r>
    </w:p>
    <w:p w14:paraId="25AE4E33" w14:textId="1AEE0A0C" w:rsidR="00ED0D34" w:rsidRDefault="00ED0D34" w:rsidP="00D375E9">
      <w:pPr>
        <w:numPr>
          <w:ilvl w:val="1"/>
          <w:numId w:val="22"/>
        </w:numPr>
        <w:tabs>
          <w:tab w:val="left" w:pos="1134"/>
        </w:tabs>
        <w:ind w:left="1701" w:hanging="567"/>
      </w:pPr>
      <w:r>
        <w:t>en cas d'infraction au sens du paragraphe 2, point a), versement d'une amende journalière n'excédant pas 10 000 euros, l'amende totale ne pouvant dépasser 100 000 euros</w:t>
      </w:r>
      <w:r w:rsidR="001D66EA">
        <w:t> ;</w:t>
      </w:r>
    </w:p>
    <w:p w14:paraId="2AFAB5F2" w14:textId="53A6F9A7" w:rsidR="00ED0D34" w:rsidRDefault="00ED0D34" w:rsidP="00D375E9">
      <w:pPr>
        <w:numPr>
          <w:ilvl w:val="1"/>
          <w:numId w:val="22"/>
        </w:numPr>
        <w:tabs>
          <w:tab w:val="left" w:pos="1134"/>
        </w:tabs>
        <w:ind w:left="1701" w:hanging="567"/>
      </w:pPr>
      <w:r>
        <w:t>en cas d'infraction au sens du paragraphe 2, point b), versement d'une amende n'excédant pas 200 000 euros</w:t>
      </w:r>
      <w:r w:rsidR="001D66EA">
        <w:t> ;</w:t>
      </w:r>
    </w:p>
    <w:p w14:paraId="6F22E053" w14:textId="77777777" w:rsidR="00ED0D34" w:rsidRDefault="00ED0D34" w:rsidP="00D375E9">
      <w:pPr>
        <w:numPr>
          <w:ilvl w:val="1"/>
          <w:numId w:val="22"/>
        </w:numPr>
        <w:tabs>
          <w:tab w:val="left" w:pos="1134"/>
        </w:tabs>
        <w:ind w:left="1701" w:hanging="567"/>
      </w:pPr>
      <w:r>
        <w:t>en cas d'infraction au sens du paragraphe 3, versement d'une amende n'excédant pas 200 000 euros.</w:t>
      </w:r>
    </w:p>
    <w:p w14:paraId="2804C112" w14:textId="4783B6B0" w:rsidR="00ED0D34" w:rsidRDefault="00ED0D34" w:rsidP="00D375E9">
      <w:pPr>
        <w:numPr>
          <w:ilvl w:val="0"/>
          <w:numId w:val="22"/>
        </w:numPr>
        <w:tabs>
          <w:tab w:val="left" w:pos="567"/>
        </w:tabs>
        <w:ind w:left="1134" w:hanging="567"/>
      </w:pPr>
      <w:r>
        <w:t xml:space="preserve">Les sanctions prévues au paragraphe 4 s'ajoutent à l'obligation pour l'agent déclarant de supporter les coûts de la procédure de vérification et de collecte obligatoire, </w:t>
      </w:r>
      <w:r w:rsidR="001D66EA">
        <w:t>tel</w:t>
      </w:r>
      <w:r>
        <w:t xml:space="preserve"> qu</w:t>
      </w:r>
      <w:r w:rsidR="001D66EA">
        <w:t>e</w:t>
      </w:r>
      <w:r>
        <w:t xml:space="preserve"> prévu à l'article 6, paragraphe 3.</w:t>
      </w:r>
    </w:p>
    <w:p w14:paraId="596F9F30" w14:textId="77777777" w:rsidR="00ED0D34" w:rsidRDefault="00ED0D34" w:rsidP="00D375E9">
      <w:pPr>
        <w:numPr>
          <w:ilvl w:val="0"/>
          <w:numId w:val="22"/>
        </w:numPr>
        <w:tabs>
          <w:tab w:val="left" w:pos="567"/>
        </w:tabs>
        <w:ind w:left="1134" w:hanging="567"/>
      </w:pPr>
      <w:r>
        <w:t>Dans l'exercice des pouvoirs définis par le présent article, la BCE agit conformément aux principes et procédures définis dans le règlement (CE) no 2533/98.</w:t>
      </w:r>
    </w:p>
    <w:p w14:paraId="2A3AD180" w14:textId="77777777" w:rsidR="00ED0D34" w:rsidRDefault="00ED0D34" w:rsidP="002C11F6">
      <w:pPr>
        <w:tabs>
          <w:tab w:val="left" w:pos="567"/>
        </w:tabs>
        <w:ind w:left="567"/>
      </w:pPr>
    </w:p>
    <w:p w14:paraId="2D83E5E8" w14:textId="77777777" w:rsidR="00ED0D34" w:rsidRDefault="00ED0D34" w:rsidP="002C11F6">
      <w:pPr>
        <w:tabs>
          <w:tab w:val="left" w:pos="567"/>
        </w:tabs>
        <w:ind w:left="567"/>
      </w:pPr>
    </w:p>
    <w:p w14:paraId="3817B6EB" w14:textId="77777777" w:rsidR="00ED0D34" w:rsidRPr="004F24F6" w:rsidRDefault="00ED0D34" w:rsidP="002C11F6">
      <w:pPr>
        <w:tabs>
          <w:tab w:val="left" w:pos="567"/>
        </w:tabs>
        <w:ind w:left="567"/>
      </w:pPr>
    </w:p>
    <w:p w14:paraId="00D133B6" w14:textId="77777777" w:rsidR="00ED0D34" w:rsidRPr="00ED0D34" w:rsidRDefault="00ED0D34" w:rsidP="002C11F6">
      <w:pPr>
        <w:ind w:left="567"/>
      </w:pPr>
    </w:p>
    <w:sectPr w:rsidR="00ED0D34" w:rsidRPr="00ED0D34" w:rsidSect="00F20208">
      <w:footerReference w:type="even" r:id="rId15"/>
      <w:footerReference w:type="default" r:id="rId16"/>
      <w:pgSz w:w="11907" w:h="16840" w:code="9"/>
      <w:pgMar w:top="1985" w:right="1418" w:bottom="1985"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F2BF" w14:textId="77777777" w:rsidR="006A64ED" w:rsidRDefault="006A64ED">
      <w:r>
        <w:separator/>
      </w:r>
    </w:p>
  </w:endnote>
  <w:endnote w:type="continuationSeparator" w:id="0">
    <w:p w14:paraId="16B78206" w14:textId="77777777" w:rsidR="006A64ED" w:rsidRDefault="006A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250" w14:textId="77777777" w:rsidR="006A64ED" w:rsidRDefault="006A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5449" w14:textId="77777777" w:rsidR="006A64ED" w:rsidRDefault="006A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8633" w14:textId="77777777" w:rsidR="006A64ED" w:rsidRDefault="006A6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9BA5" w14:textId="77777777" w:rsidR="006A64ED" w:rsidRDefault="006A64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6A64ED" w:rsidRPr="00DA2B3C" w14:paraId="0764C58F" w14:textId="77777777">
      <w:trPr>
        <w:trHeight w:hRule="exact" w:val="440"/>
        <w:jc w:val="center"/>
      </w:trPr>
      <w:tc>
        <w:tcPr>
          <w:tcW w:w="1701" w:type="dxa"/>
          <w:tcBorders>
            <w:top w:val="single" w:sz="4" w:space="0" w:color="auto"/>
            <w:left w:val="single" w:sz="4" w:space="0" w:color="auto"/>
            <w:bottom w:val="nil"/>
            <w:right w:val="single" w:sz="4" w:space="0" w:color="auto"/>
          </w:tcBorders>
        </w:tcPr>
        <w:p w14:paraId="0155B178" w14:textId="77777777" w:rsidR="006A64ED" w:rsidRPr="00DA2B3C" w:rsidRDefault="006A64ED" w:rsidP="00DD3A8E">
          <w:pPr>
            <w:pStyle w:val="Footer"/>
            <w:spacing w:before="120"/>
            <w:rPr>
              <w:sz w:val="18"/>
              <w:szCs w:val="18"/>
            </w:rPr>
          </w:pPr>
          <w:r>
            <w:rPr>
              <w:sz w:val="18"/>
              <w:szCs w:val="18"/>
            </w:rPr>
            <w:t>Novembre  2014</w:t>
          </w:r>
        </w:p>
      </w:tc>
      <w:tc>
        <w:tcPr>
          <w:tcW w:w="284" w:type="dxa"/>
          <w:tcBorders>
            <w:top w:val="nil"/>
            <w:left w:val="single" w:sz="4" w:space="0" w:color="auto"/>
            <w:bottom w:val="nil"/>
            <w:right w:val="single" w:sz="6" w:space="0" w:color="auto"/>
          </w:tcBorders>
        </w:tcPr>
        <w:p w14:paraId="4F85E823" w14:textId="77777777" w:rsidR="006A64ED" w:rsidRPr="00DA2B3C" w:rsidRDefault="006A64ED" w:rsidP="000F6555">
          <w:pPr>
            <w:pStyle w:val="Footer"/>
            <w:spacing w:before="120"/>
            <w:rPr>
              <w:sz w:val="18"/>
              <w:szCs w:val="18"/>
            </w:rPr>
          </w:pPr>
        </w:p>
      </w:tc>
      <w:tc>
        <w:tcPr>
          <w:tcW w:w="7088" w:type="dxa"/>
          <w:tcBorders>
            <w:top w:val="single" w:sz="6" w:space="0" w:color="auto"/>
            <w:left w:val="nil"/>
            <w:bottom w:val="single" w:sz="6" w:space="0" w:color="auto"/>
          </w:tcBorders>
        </w:tcPr>
        <w:p w14:paraId="5F27729C" w14:textId="77777777" w:rsidR="006A64ED" w:rsidRPr="00DA2B3C" w:rsidRDefault="006A64ED" w:rsidP="00DD3A8E">
          <w:pPr>
            <w:pStyle w:val="Footer"/>
            <w:spacing w:before="120"/>
            <w:jc w:val="left"/>
            <w:rPr>
              <w:sz w:val="18"/>
              <w:szCs w:val="18"/>
            </w:rPr>
          </w:pPr>
          <w:r>
            <w:rPr>
              <w:sz w:val="18"/>
              <w:szCs w:val="18"/>
            </w:rPr>
            <w:t>Reporting statistique des fonds d’investissements</w:t>
          </w:r>
        </w:p>
      </w:tc>
    </w:tr>
    <w:tr w:rsidR="006A64ED" w:rsidRPr="00DA2B3C" w14:paraId="2CA25460" w14:textId="77777777">
      <w:trPr>
        <w:trHeight w:hRule="exact" w:val="440"/>
        <w:jc w:val="center"/>
      </w:trPr>
      <w:tc>
        <w:tcPr>
          <w:tcW w:w="1701" w:type="dxa"/>
          <w:tcBorders>
            <w:top w:val="nil"/>
            <w:left w:val="single" w:sz="4" w:space="0" w:color="auto"/>
            <w:bottom w:val="single" w:sz="4" w:space="0" w:color="auto"/>
            <w:right w:val="single" w:sz="4" w:space="0" w:color="auto"/>
          </w:tcBorders>
        </w:tcPr>
        <w:p w14:paraId="3FFBAE3B" w14:textId="77777777" w:rsidR="006A64ED" w:rsidRPr="00DA2B3C" w:rsidRDefault="006A64ED"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Pr>
              <w:noProof/>
              <w:sz w:val="18"/>
              <w:szCs w:val="18"/>
            </w:rPr>
            <w:t>4</w:t>
          </w:r>
          <w:r w:rsidRPr="00DA2B3C">
            <w:rPr>
              <w:sz w:val="18"/>
              <w:szCs w:val="18"/>
            </w:rPr>
            <w:fldChar w:fldCharType="end"/>
          </w:r>
        </w:p>
      </w:tc>
      <w:tc>
        <w:tcPr>
          <w:tcW w:w="284" w:type="dxa"/>
          <w:tcBorders>
            <w:top w:val="nil"/>
            <w:left w:val="single" w:sz="4" w:space="0" w:color="auto"/>
            <w:bottom w:val="nil"/>
            <w:right w:val="single" w:sz="6" w:space="0" w:color="auto"/>
          </w:tcBorders>
        </w:tcPr>
        <w:p w14:paraId="3557D883" w14:textId="77777777" w:rsidR="006A64ED" w:rsidRPr="00DA2B3C" w:rsidRDefault="006A64ED" w:rsidP="000F6555">
          <w:pPr>
            <w:pStyle w:val="Footer"/>
            <w:spacing w:before="120"/>
            <w:rPr>
              <w:sz w:val="18"/>
              <w:szCs w:val="18"/>
            </w:rPr>
          </w:pPr>
        </w:p>
      </w:tc>
      <w:tc>
        <w:tcPr>
          <w:tcW w:w="7088" w:type="dxa"/>
          <w:tcBorders>
            <w:top w:val="nil"/>
            <w:left w:val="nil"/>
          </w:tcBorders>
        </w:tcPr>
        <w:p w14:paraId="0619F395" w14:textId="77777777" w:rsidR="006A64ED" w:rsidRPr="00DA2B3C" w:rsidRDefault="006A64ED" w:rsidP="000722B1">
          <w:pPr>
            <w:pStyle w:val="Footer"/>
            <w:spacing w:before="120"/>
            <w:jc w:val="left"/>
            <w:rPr>
              <w:sz w:val="18"/>
              <w:szCs w:val="18"/>
            </w:rPr>
          </w:pPr>
          <w:r>
            <w:rPr>
              <w:sz w:val="18"/>
              <w:szCs w:val="18"/>
            </w:rPr>
            <w:t>Foire Aux Questions</w:t>
          </w:r>
        </w:p>
      </w:tc>
    </w:tr>
  </w:tbl>
  <w:p w14:paraId="6A8BB805" w14:textId="77777777" w:rsidR="006A64ED" w:rsidRDefault="006A64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6A64ED" w:rsidRPr="00DA2B3C" w14:paraId="474F7146" w14:textId="77777777">
      <w:trPr>
        <w:trHeight w:hRule="exact" w:val="440"/>
        <w:jc w:val="center"/>
      </w:trPr>
      <w:tc>
        <w:tcPr>
          <w:tcW w:w="1701" w:type="dxa"/>
          <w:tcBorders>
            <w:right w:val="nil"/>
          </w:tcBorders>
        </w:tcPr>
        <w:p w14:paraId="0E76FC3E" w14:textId="229E06E7" w:rsidR="006A64ED" w:rsidRPr="00DA2B3C" w:rsidRDefault="006A64ED" w:rsidP="00FA0426">
          <w:pPr>
            <w:pStyle w:val="Footer"/>
            <w:spacing w:before="120"/>
            <w:rPr>
              <w:sz w:val="18"/>
              <w:szCs w:val="18"/>
            </w:rPr>
          </w:pPr>
          <w:ins w:id="678" w:author="Jonathan Genson" w:date="2021-06-17T15:37:00Z">
            <w:r>
              <w:rPr>
                <w:sz w:val="18"/>
                <w:szCs w:val="18"/>
              </w:rPr>
              <w:t xml:space="preserve">Juin </w:t>
            </w:r>
          </w:ins>
          <w:ins w:id="679" w:author="Jonathan Genson" w:date="2021-04-27T15:08:00Z">
            <w:r>
              <w:rPr>
                <w:sz w:val="18"/>
                <w:szCs w:val="18"/>
              </w:rPr>
              <w:t>2021</w:t>
            </w:r>
          </w:ins>
        </w:p>
      </w:tc>
      <w:tc>
        <w:tcPr>
          <w:tcW w:w="284" w:type="dxa"/>
          <w:tcBorders>
            <w:top w:val="nil"/>
            <w:left w:val="single" w:sz="6" w:space="0" w:color="auto"/>
            <w:bottom w:val="nil"/>
            <w:right w:val="single" w:sz="6" w:space="0" w:color="auto"/>
          </w:tcBorders>
        </w:tcPr>
        <w:p w14:paraId="05B79FA8" w14:textId="77777777" w:rsidR="006A64ED" w:rsidRPr="00DA2B3C" w:rsidRDefault="006A64ED" w:rsidP="000F6555">
          <w:pPr>
            <w:pStyle w:val="Footer"/>
            <w:spacing w:before="120"/>
            <w:rPr>
              <w:sz w:val="18"/>
              <w:szCs w:val="18"/>
            </w:rPr>
          </w:pPr>
        </w:p>
      </w:tc>
      <w:tc>
        <w:tcPr>
          <w:tcW w:w="7088" w:type="dxa"/>
          <w:tcBorders>
            <w:top w:val="single" w:sz="6" w:space="0" w:color="auto"/>
            <w:left w:val="nil"/>
            <w:bottom w:val="single" w:sz="6" w:space="0" w:color="auto"/>
          </w:tcBorders>
        </w:tcPr>
        <w:p w14:paraId="7074AE4B" w14:textId="77777777" w:rsidR="006A64ED" w:rsidRPr="00DA2B3C" w:rsidRDefault="006A64ED" w:rsidP="00F20208">
          <w:pPr>
            <w:pStyle w:val="Footer"/>
            <w:spacing w:before="120"/>
            <w:jc w:val="left"/>
            <w:rPr>
              <w:sz w:val="18"/>
              <w:szCs w:val="18"/>
            </w:rPr>
          </w:pPr>
          <w:r>
            <w:rPr>
              <w:sz w:val="18"/>
              <w:szCs w:val="18"/>
            </w:rPr>
            <w:t xml:space="preserve">Reporting statistique des fonds d’investissement </w:t>
          </w:r>
        </w:p>
      </w:tc>
    </w:tr>
    <w:tr w:rsidR="006A64ED" w:rsidRPr="00DA2B3C" w14:paraId="05E50F4B" w14:textId="77777777">
      <w:trPr>
        <w:trHeight w:hRule="exact" w:val="440"/>
        <w:jc w:val="center"/>
      </w:trPr>
      <w:tc>
        <w:tcPr>
          <w:tcW w:w="1701" w:type="dxa"/>
          <w:tcBorders>
            <w:right w:val="nil"/>
          </w:tcBorders>
        </w:tcPr>
        <w:p w14:paraId="4DB97859" w14:textId="281B7C4B" w:rsidR="006A64ED" w:rsidRPr="00DA2B3C" w:rsidRDefault="006A64ED"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sidR="00987D54">
            <w:rPr>
              <w:noProof/>
              <w:sz w:val="18"/>
              <w:szCs w:val="18"/>
            </w:rPr>
            <w:t>32</w:t>
          </w:r>
          <w:r w:rsidRPr="00DA2B3C">
            <w:rPr>
              <w:sz w:val="18"/>
              <w:szCs w:val="18"/>
            </w:rPr>
            <w:fldChar w:fldCharType="end"/>
          </w:r>
        </w:p>
      </w:tc>
      <w:tc>
        <w:tcPr>
          <w:tcW w:w="284" w:type="dxa"/>
          <w:tcBorders>
            <w:top w:val="nil"/>
            <w:left w:val="single" w:sz="6" w:space="0" w:color="auto"/>
            <w:bottom w:val="nil"/>
            <w:right w:val="single" w:sz="6" w:space="0" w:color="auto"/>
          </w:tcBorders>
        </w:tcPr>
        <w:p w14:paraId="5F4ADA14" w14:textId="77777777" w:rsidR="006A64ED" w:rsidRPr="00DA2B3C" w:rsidRDefault="006A64ED" w:rsidP="000F6555">
          <w:pPr>
            <w:pStyle w:val="Footer"/>
            <w:spacing w:before="120"/>
            <w:rPr>
              <w:sz w:val="18"/>
              <w:szCs w:val="18"/>
            </w:rPr>
          </w:pPr>
        </w:p>
      </w:tc>
      <w:tc>
        <w:tcPr>
          <w:tcW w:w="7088" w:type="dxa"/>
          <w:tcBorders>
            <w:top w:val="nil"/>
            <w:left w:val="nil"/>
          </w:tcBorders>
        </w:tcPr>
        <w:p w14:paraId="559D12BF" w14:textId="77777777" w:rsidR="006A64ED" w:rsidRPr="00DA2B3C" w:rsidRDefault="006A64ED" w:rsidP="000722B1">
          <w:pPr>
            <w:pStyle w:val="Footer"/>
            <w:spacing w:before="120"/>
            <w:jc w:val="left"/>
            <w:rPr>
              <w:sz w:val="18"/>
              <w:szCs w:val="18"/>
            </w:rPr>
          </w:pPr>
          <w:r>
            <w:rPr>
              <w:sz w:val="18"/>
              <w:szCs w:val="18"/>
            </w:rPr>
            <w:t>Foire Aux Questions</w:t>
          </w:r>
        </w:p>
      </w:tc>
    </w:tr>
  </w:tbl>
  <w:p w14:paraId="3F8864EC" w14:textId="77777777" w:rsidR="006A64ED" w:rsidRDefault="006A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7AFC" w14:textId="77777777" w:rsidR="006A64ED" w:rsidRDefault="006A64ED">
      <w:r>
        <w:separator/>
      </w:r>
    </w:p>
  </w:footnote>
  <w:footnote w:type="continuationSeparator" w:id="0">
    <w:p w14:paraId="35EA036F" w14:textId="77777777" w:rsidR="006A64ED" w:rsidRDefault="006A64ED">
      <w:r>
        <w:continuationSeparator/>
      </w:r>
    </w:p>
  </w:footnote>
  <w:footnote w:id="1">
    <w:p w14:paraId="30227B13" w14:textId="493B307E" w:rsidR="006A64ED" w:rsidRDefault="006A64ED">
      <w:pPr>
        <w:pStyle w:val="FootnoteText"/>
        <w:rPr>
          <w:ins w:id="12" w:author="Jonathan Genson" w:date="2021-06-01T13:37:00Z"/>
        </w:rPr>
      </w:pPr>
      <w:ins w:id="13" w:author="Jonathan Genson" w:date="2021-06-01T13:36:00Z">
        <w:r>
          <w:rPr>
            <w:rStyle w:val="FootnoteReference"/>
          </w:rPr>
          <w:footnoteRef/>
        </w:r>
        <w:r>
          <w:t xml:space="preserve"> Lien vers la réglementation BCE (BCE/2018/16)</w:t>
        </w:r>
      </w:ins>
    </w:p>
    <w:p w14:paraId="4E7B1525" w14:textId="77D97337" w:rsidR="006A64ED" w:rsidRPr="00D45125" w:rsidRDefault="006A64ED">
      <w:pPr>
        <w:pStyle w:val="FootnoteText"/>
      </w:pPr>
      <w:ins w:id="14" w:author="Jonathan Genson" w:date="2021-06-01T13:37:00Z">
        <w:r w:rsidRPr="00C85694">
          <w:t>https://eur-lex.europa.eu/legal-content/FR/TXT/PDF/?uri=CELEX:32018O0016&amp;from=FR</w:t>
        </w:r>
      </w:ins>
    </w:p>
  </w:footnote>
  <w:footnote w:id="2">
    <w:p w14:paraId="42EF8480" w14:textId="598536DE" w:rsidR="006A64ED" w:rsidRPr="00A52097" w:rsidRDefault="006A64ED">
      <w:pPr>
        <w:pStyle w:val="FootnoteText"/>
        <w:rPr>
          <w:lang w:val="fr-CH"/>
        </w:rPr>
      </w:pPr>
      <w:ins w:id="80" w:author="Jonathan Genson" w:date="2021-06-01T13:56:00Z">
        <w:r>
          <w:rPr>
            <w:rStyle w:val="FootnoteReference"/>
          </w:rPr>
          <w:footnoteRef/>
        </w:r>
        <w:r>
          <w:t xml:space="preserve"> </w:t>
        </w:r>
        <w:r w:rsidRPr="00773C69">
          <w:t>https://www.ecb.europa.eu/stats/financial_corporations/list_of_financial_institutions/html/index.en.html</w:t>
        </w:r>
      </w:ins>
    </w:p>
  </w:footnote>
  <w:footnote w:id="3">
    <w:p w14:paraId="069EB561" w14:textId="26C86FCF" w:rsidR="006A64ED" w:rsidRPr="008656A0" w:rsidRDefault="006A64ED">
      <w:pPr>
        <w:pStyle w:val="FootnoteText"/>
        <w:rPr>
          <w:lang w:val="fr-CH"/>
        </w:rPr>
      </w:pPr>
      <w:ins w:id="195" w:author="Jonathan Genson" w:date="2021-05-11T15:55:00Z">
        <w:r>
          <w:rPr>
            <w:rStyle w:val="FootnoteReference"/>
          </w:rPr>
          <w:footnoteRef/>
        </w:r>
        <w:r>
          <w:t xml:space="preserve"> </w:t>
        </w:r>
      </w:ins>
      <w:r w:rsidRPr="009640DD">
        <w:t>https://www.bcl.lu/fr/reporting_reglementaire/Fonds_Investissement/Instructions/index.html</w:t>
      </w:r>
    </w:p>
  </w:footnote>
  <w:footnote w:id="4">
    <w:p w14:paraId="3FCDAEFD" w14:textId="58D8950F" w:rsidR="006A64ED" w:rsidRPr="00A01B9F" w:rsidRDefault="006A64ED">
      <w:pPr>
        <w:pStyle w:val="FootnoteText"/>
      </w:pPr>
      <w:ins w:id="439" w:author="Jonathan Genson" w:date="2021-05-12T08:44:00Z">
        <w:r>
          <w:rPr>
            <w:rStyle w:val="FootnoteReference"/>
          </w:rPr>
          <w:footnoteRef/>
        </w:r>
        <w:r>
          <w:t xml:space="preserve"> </w:t>
        </w:r>
        <w:r w:rsidRPr="00A01B9F">
          <w:t>https://www.bcl.lu/fr/reporting_reglementaire/Fonds_Investissement/Instructions/index.html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6EC2" w14:textId="77777777" w:rsidR="006A64ED" w:rsidRDefault="006A64ED" w:rsidP="000F6555">
    <w:pPr>
      <w:jc w:val="center"/>
    </w:pPr>
    <w:r>
      <w:rPr>
        <w:noProof/>
        <w:lang w:val="fr-CH" w:eastAsia="fr-CH"/>
      </w:rPr>
      <w:drawing>
        <wp:anchor distT="0" distB="0" distL="114300" distR="114300" simplePos="0" relativeHeight="251658240" behindDoc="0" locked="1" layoutInCell="1" allowOverlap="1" wp14:anchorId="270B772A" wp14:editId="7DE7439F">
          <wp:simplePos x="0" y="0"/>
          <wp:positionH relativeFrom="column">
            <wp:posOffset>1894205</wp:posOffset>
          </wp:positionH>
          <wp:positionV relativeFrom="page">
            <wp:posOffset>345440</wp:posOffset>
          </wp:positionV>
          <wp:extent cx="2162175" cy="685800"/>
          <wp:effectExtent l="0" t="0" r="0" b="0"/>
          <wp:wrapNone/>
          <wp:docPr id="5" name="Picture 5"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5AFB0" w14:textId="77777777" w:rsidR="006A64ED" w:rsidRDefault="006A64ED" w:rsidP="000F6555">
    <w:pPr>
      <w:pStyle w:val="Header"/>
      <w:jc w:val="center"/>
    </w:pPr>
    <w:r>
      <w:rPr>
        <w:noProof/>
        <w:lang w:val="fr-CH" w:eastAsia="fr-CH"/>
      </w:rPr>
      <w:drawing>
        <wp:anchor distT="0" distB="0" distL="114300" distR="114300" simplePos="0" relativeHeight="251657216" behindDoc="0" locked="1" layoutInCell="1" allowOverlap="1" wp14:anchorId="2C1A21E6" wp14:editId="01934734">
          <wp:simplePos x="0" y="0"/>
          <wp:positionH relativeFrom="column">
            <wp:posOffset>1779905</wp:posOffset>
          </wp:positionH>
          <wp:positionV relativeFrom="page">
            <wp:posOffset>345440</wp:posOffset>
          </wp:positionV>
          <wp:extent cx="2162175" cy="685800"/>
          <wp:effectExtent l="0" t="0" r="0" b="0"/>
          <wp:wrapNone/>
          <wp:docPr id="6" name="Picture 6"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p w14:paraId="4FA1CF06" w14:textId="77777777" w:rsidR="006A64ED" w:rsidRPr="00B6161F" w:rsidRDefault="006A64ED" w:rsidP="000F65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03B8" w14:textId="77777777" w:rsidR="006A64ED" w:rsidRDefault="006A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3B66CC0"/>
    <w:lvl w:ilvl="0">
      <w:start w:val="1"/>
      <w:numFmt w:val="decimal"/>
      <w:pStyle w:val="Heading1"/>
      <w:lvlText w:val="%1"/>
      <w:lvlJc w:val="left"/>
      <w:pPr>
        <w:tabs>
          <w:tab w:val="num" w:pos="567"/>
        </w:tabs>
        <w:ind w:left="567" w:hanging="567"/>
      </w:pPr>
      <w:rPr>
        <w:rFonts w:ascii="Arial" w:hAnsi="Arial" w:hint="default"/>
        <w:b/>
        <w:i w:val="0"/>
        <w:sz w:val="28"/>
        <w:szCs w:val="28"/>
      </w:rPr>
    </w:lvl>
    <w:lvl w:ilvl="1">
      <w:start w:val="1"/>
      <w:numFmt w:val="decimal"/>
      <w:pStyle w:val="Heading2"/>
      <w:lvlText w:val="%1.%2"/>
      <w:lvlJc w:val="left"/>
      <w:pPr>
        <w:tabs>
          <w:tab w:val="num" w:pos="709"/>
        </w:tabs>
        <w:ind w:left="709" w:hanging="567"/>
      </w:pPr>
      <w:rPr>
        <w:rFonts w:ascii="Arial" w:hAnsi="Arial" w:hint="default"/>
        <w:b/>
        <w:i w:val="0"/>
        <w:sz w:val="26"/>
        <w:szCs w:val="26"/>
      </w:rPr>
    </w:lvl>
    <w:lvl w:ilvl="2">
      <w:start w:val="1"/>
      <w:numFmt w:val="decimal"/>
      <w:pStyle w:val="Heading3"/>
      <w:lvlText w:val="%1.%2.%3"/>
      <w:lvlJc w:val="left"/>
      <w:pPr>
        <w:tabs>
          <w:tab w:val="num" w:pos="567"/>
        </w:tabs>
        <w:ind w:left="567" w:hanging="567"/>
      </w:pPr>
      <w:rPr>
        <w:rFonts w:ascii="Arial" w:hAnsi="Arial" w:hint="default"/>
        <w:b/>
        <w:i w:val="0"/>
        <w:sz w:val="24"/>
        <w:szCs w:val="24"/>
      </w:rPr>
    </w:lvl>
    <w:lvl w:ilvl="3">
      <w:start w:val="1"/>
      <w:numFmt w:val="decimal"/>
      <w:pStyle w:val="Heading4"/>
      <w:lvlText w:val="%1.%2.%3.%4"/>
      <w:lvlJc w:val="left"/>
      <w:pPr>
        <w:tabs>
          <w:tab w:val="num" w:pos="567"/>
        </w:tabs>
        <w:ind w:left="567" w:hanging="567"/>
      </w:pPr>
      <w:rPr>
        <w:rFonts w:ascii="Arial" w:hAnsi="Arial" w:hint="default"/>
        <w:b/>
        <w:i w:val="0"/>
        <w:sz w:val="22"/>
        <w:szCs w:val="22"/>
      </w:rPr>
    </w:lvl>
    <w:lvl w:ilvl="4">
      <w:start w:val="1"/>
      <w:numFmt w:val="decimal"/>
      <w:pStyle w:val="Heading5"/>
      <w:lvlText w:val="%1.%2.%3.%4.%5."/>
      <w:lvlJc w:val="left"/>
      <w:pPr>
        <w:tabs>
          <w:tab w:val="num" w:pos="567"/>
        </w:tabs>
        <w:ind w:left="567" w:hanging="567"/>
      </w:pPr>
      <w:rPr>
        <w:rFonts w:ascii="Times New Roman" w:hAnsi="Times New Roman" w:hint="default"/>
        <w:b/>
        <w:i w:val="0"/>
        <w:sz w:val="24"/>
      </w:rPr>
    </w:lvl>
    <w:lvl w:ilvl="5">
      <w:start w:val="1"/>
      <w:numFmt w:val="none"/>
      <w:pStyle w:val="Heading6"/>
      <w:suff w:val="nothing"/>
      <w:lvlText w:val=""/>
      <w:lvlJc w:val="left"/>
      <w:pPr>
        <w:ind w:left="567" w:hanging="567"/>
      </w:pPr>
      <w:rPr>
        <w:rFonts w:hint="default"/>
      </w:rPr>
    </w:lvl>
    <w:lvl w:ilvl="6">
      <w:start w:val="1"/>
      <w:numFmt w:val="none"/>
      <w:pStyle w:val="Heading7"/>
      <w:suff w:val="nothing"/>
      <w:lvlText w:val=""/>
      <w:lvlJc w:val="left"/>
      <w:pPr>
        <w:ind w:left="567" w:hanging="567"/>
      </w:pPr>
      <w:rPr>
        <w:rFonts w:hint="default"/>
      </w:rPr>
    </w:lvl>
    <w:lvl w:ilvl="7">
      <w:start w:val="1"/>
      <w:numFmt w:val="none"/>
      <w:pStyle w:val="Heading8"/>
      <w:suff w:val="nothing"/>
      <w:lvlText w:val=""/>
      <w:lvlJc w:val="left"/>
      <w:pPr>
        <w:ind w:left="567" w:hanging="567"/>
      </w:pPr>
      <w:rPr>
        <w:rFonts w:hint="default"/>
      </w:rPr>
    </w:lvl>
    <w:lvl w:ilvl="8">
      <w:start w:val="1"/>
      <w:numFmt w:val="none"/>
      <w:pStyle w:val="Heading9"/>
      <w:suff w:val="nothing"/>
      <w:lvlText w:val=""/>
      <w:lvlJc w:val="left"/>
      <w:pPr>
        <w:ind w:left="567" w:hanging="567"/>
      </w:pPr>
      <w:rPr>
        <w:rFonts w:hint="default"/>
      </w:rPr>
    </w:lvl>
  </w:abstractNum>
  <w:abstractNum w:abstractNumId="1" w15:restartNumberingAfterBreak="0">
    <w:nsid w:val="FFFFFFFE"/>
    <w:multiLevelType w:val="singleLevel"/>
    <w:tmpl w:val="8CFC13EE"/>
    <w:lvl w:ilvl="0">
      <w:numFmt w:val="decimal"/>
      <w:pStyle w:val="Listedash"/>
      <w:lvlText w:val="*"/>
      <w:lvlJc w:val="left"/>
    </w:lvl>
  </w:abstractNum>
  <w:abstractNum w:abstractNumId="2" w15:restartNumberingAfterBreak="0">
    <w:nsid w:val="035033E6"/>
    <w:multiLevelType w:val="hybridMultilevel"/>
    <w:tmpl w:val="A8623E4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31B28"/>
    <w:multiLevelType w:val="multilevel"/>
    <w:tmpl w:val="7B7010F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034731"/>
    <w:multiLevelType w:val="multilevel"/>
    <w:tmpl w:val="EE6E737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73"/>
        </w:tabs>
        <w:ind w:left="873" w:hanging="360"/>
      </w:pPr>
      <w:rPr>
        <w:rFonts w:ascii="Symbol" w:hAnsi="Symbol" w:hint="default"/>
      </w:rPr>
    </w:lvl>
    <w:lvl w:ilvl="2">
      <w:start w:val="1"/>
      <w:numFmt w:val="bullet"/>
      <w:lvlText w:val=""/>
      <w:lvlJc w:val="left"/>
      <w:pPr>
        <w:tabs>
          <w:tab w:val="num" w:pos="1593"/>
        </w:tabs>
        <w:ind w:left="1593" w:hanging="360"/>
      </w:pPr>
      <w:rPr>
        <w:rFonts w:ascii="Symbol" w:hAnsi="Symbol"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07805764"/>
    <w:multiLevelType w:val="hybridMultilevel"/>
    <w:tmpl w:val="A73AE42C"/>
    <w:lvl w:ilvl="0" w:tplc="35EAD0E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30283"/>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436084"/>
    <w:multiLevelType w:val="singleLevel"/>
    <w:tmpl w:val="735894CE"/>
    <w:lvl w:ilvl="0">
      <w:start w:val="1"/>
      <w:numFmt w:val="bullet"/>
      <w:pStyle w:val="Liste1"/>
      <w:lvlText w:val=""/>
      <w:lvlJc w:val="left"/>
      <w:pPr>
        <w:tabs>
          <w:tab w:val="num" w:pos="567"/>
        </w:tabs>
        <w:ind w:left="567" w:hanging="567"/>
      </w:pPr>
      <w:rPr>
        <w:rFonts w:ascii="Symbol" w:hAnsi="Symbol" w:hint="default"/>
      </w:rPr>
    </w:lvl>
  </w:abstractNum>
  <w:abstractNum w:abstractNumId="8" w15:restartNumberingAfterBreak="0">
    <w:nsid w:val="12CE2306"/>
    <w:multiLevelType w:val="hybridMultilevel"/>
    <w:tmpl w:val="514AD582"/>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830F6"/>
    <w:multiLevelType w:val="hybridMultilevel"/>
    <w:tmpl w:val="2114641A"/>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B6772"/>
    <w:multiLevelType w:val="hybridMultilevel"/>
    <w:tmpl w:val="7B20FD3A"/>
    <w:lvl w:ilvl="0" w:tplc="7D2EE62A">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D613B75"/>
    <w:multiLevelType w:val="hybridMultilevel"/>
    <w:tmpl w:val="4F9A44CA"/>
    <w:lvl w:ilvl="0" w:tplc="100C0001">
      <w:start w:val="1"/>
      <w:numFmt w:val="bullet"/>
      <w:lvlText w:val=""/>
      <w:lvlJc w:val="left"/>
      <w:pPr>
        <w:ind w:left="1287" w:hanging="360"/>
      </w:pPr>
      <w:rPr>
        <w:rFonts w:ascii="Symbol" w:hAnsi="Symbol" w:hint="default"/>
      </w:rPr>
    </w:lvl>
    <w:lvl w:ilvl="1" w:tplc="E5B61DEA">
      <w:start w:val="11"/>
      <w:numFmt w:val="bullet"/>
      <w:lvlText w:val="•"/>
      <w:lvlJc w:val="left"/>
      <w:pPr>
        <w:ind w:left="1210" w:hanging="360"/>
      </w:pPr>
      <w:rPr>
        <w:rFonts w:ascii="Arial" w:eastAsia="Times New Roman" w:hAnsi="Arial" w:cs="Arial" w:hint="default"/>
      </w:rPr>
    </w:lvl>
    <w:lvl w:ilvl="2" w:tplc="100C0005">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2" w15:restartNumberingAfterBreak="0">
    <w:nsid w:val="24F44E4F"/>
    <w:multiLevelType w:val="multilevel"/>
    <w:tmpl w:val="E7680034"/>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Symbol" w:hAnsi="Symbol"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4C5995"/>
    <w:multiLevelType w:val="hybridMultilevel"/>
    <w:tmpl w:val="D278CFBC"/>
    <w:lvl w:ilvl="0" w:tplc="23AA93A2">
      <w:start w:val="1"/>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CFA3A5A"/>
    <w:multiLevelType w:val="hybridMultilevel"/>
    <w:tmpl w:val="A8ECEB0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5" w15:restartNumberingAfterBreak="0">
    <w:nsid w:val="2FB32C22"/>
    <w:multiLevelType w:val="hybridMultilevel"/>
    <w:tmpl w:val="C23ABDAE"/>
    <w:lvl w:ilvl="0" w:tplc="E252FBB8">
      <w:start w:val="1"/>
      <w:numFmt w:val="decimal"/>
      <w:lvlText w:val="%1"/>
      <w:lvlJc w:val="left"/>
      <w:pPr>
        <w:tabs>
          <w:tab w:val="num" w:pos="567"/>
        </w:tabs>
        <w:ind w:left="567" w:hanging="567"/>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03B0FB6"/>
    <w:multiLevelType w:val="hybridMultilevel"/>
    <w:tmpl w:val="B69E82E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7" w15:restartNumberingAfterBreak="0">
    <w:nsid w:val="31815ADB"/>
    <w:multiLevelType w:val="multilevel"/>
    <w:tmpl w:val="4EC68622"/>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282612D"/>
    <w:multiLevelType w:val="hybridMultilevel"/>
    <w:tmpl w:val="A8344C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46D6D77"/>
    <w:multiLevelType w:val="singleLevel"/>
    <w:tmpl w:val="75C6CE86"/>
    <w:lvl w:ilvl="0">
      <w:start w:val="1"/>
      <w:numFmt w:val="bullet"/>
      <w:pStyle w:val="ListBullet"/>
      <w:lvlText w:val=""/>
      <w:lvlJc w:val="left"/>
      <w:pPr>
        <w:tabs>
          <w:tab w:val="num" w:pos="567"/>
        </w:tabs>
        <w:ind w:left="567" w:hanging="567"/>
      </w:pPr>
      <w:rPr>
        <w:rFonts w:ascii="Symbol" w:hAnsi="Symbol" w:hint="default"/>
      </w:rPr>
    </w:lvl>
  </w:abstractNum>
  <w:abstractNum w:abstractNumId="20" w15:restartNumberingAfterBreak="0">
    <w:nsid w:val="367E485B"/>
    <w:multiLevelType w:val="hybridMultilevel"/>
    <w:tmpl w:val="06F6785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96109F9"/>
    <w:multiLevelType w:val="hybridMultilevel"/>
    <w:tmpl w:val="7C040F6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2" w15:restartNumberingAfterBreak="0">
    <w:nsid w:val="3BB018D9"/>
    <w:multiLevelType w:val="hybridMultilevel"/>
    <w:tmpl w:val="F2624CAE"/>
    <w:lvl w:ilvl="0" w:tplc="931C09A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BED2CB6"/>
    <w:multiLevelType w:val="hybridMultilevel"/>
    <w:tmpl w:val="F7844D46"/>
    <w:lvl w:ilvl="0" w:tplc="779AE342">
      <w:start w:val="1"/>
      <w:numFmt w:val="decimal"/>
      <w:lvlText w:val="%1"/>
      <w:lvlJc w:val="left"/>
      <w:pPr>
        <w:tabs>
          <w:tab w:val="num" w:pos="567"/>
        </w:tabs>
        <w:ind w:left="567" w:hanging="567"/>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3BF7207E"/>
    <w:multiLevelType w:val="hybridMultilevel"/>
    <w:tmpl w:val="7B20FD3A"/>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3C9B5604"/>
    <w:multiLevelType w:val="hybridMultilevel"/>
    <w:tmpl w:val="B0AC48D6"/>
    <w:lvl w:ilvl="0" w:tplc="779AE342">
      <w:start w:val="1"/>
      <w:numFmt w:val="decimal"/>
      <w:lvlText w:val="%1"/>
      <w:lvlJc w:val="left"/>
      <w:pPr>
        <w:tabs>
          <w:tab w:val="num" w:pos="567"/>
        </w:tabs>
        <w:ind w:left="567" w:hanging="567"/>
      </w:pPr>
      <w:rPr>
        <w:rFonts w:ascii="Arial" w:hAnsi="Arial" w:hint="default"/>
        <w:b w:val="0"/>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DA77FEA"/>
    <w:multiLevelType w:val="multilevel"/>
    <w:tmpl w:val="E7680034"/>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
      <w:lvlJc w:val="left"/>
      <w:pPr>
        <w:tabs>
          <w:tab w:val="num" w:pos="1134"/>
        </w:tabs>
        <w:ind w:left="1134" w:hanging="567"/>
      </w:pPr>
      <w:rPr>
        <w:rFonts w:ascii="Symbol" w:hAnsi="Symbol" w:hint="default"/>
        <w:b w:val="0"/>
        <w:i w:val="0"/>
        <w:sz w:val="22"/>
      </w:rPr>
    </w:lvl>
    <w:lvl w:ilvl="2">
      <w:start w:val="1"/>
      <w:numFmt w:val="bullet"/>
      <w:lvlText w:val=""/>
      <w:lvlJc w:val="left"/>
      <w:pPr>
        <w:tabs>
          <w:tab w:val="num" w:pos="1701"/>
        </w:tabs>
        <w:ind w:left="1701" w:hanging="567"/>
      </w:pPr>
      <w:rPr>
        <w:rFonts w:ascii="Symbol" w:hAnsi="Symbo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DEC4F4C"/>
    <w:multiLevelType w:val="hybridMultilevel"/>
    <w:tmpl w:val="B0DA5196"/>
    <w:lvl w:ilvl="0" w:tplc="803E5DF8">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F487A98"/>
    <w:multiLevelType w:val="multilevel"/>
    <w:tmpl w:val="AC5A86CA"/>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032040E"/>
    <w:multiLevelType w:val="multilevel"/>
    <w:tmpl w:val="901E57C4"/>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03A2ACB"/>
    <w:multiLevelType w:val="hybridMultilevel"/>
    <w:tmpl w:val="2D78DBB0"/>
    <w:lvl w:ilvl="0" w:tplc="B11CF138">
      <w:start w:val="1"/>
      <w:numFmt w:val="decimal"/>
      <w:lvlText w:val="%1"/>
      <w:lvlJc w:val="left"/>
      <w:pPr>
        <w:tabs>
          <w:tab w:val="num" w:pos="567"/>
        </w:tabs>
        <w:ind w:left="567" w:hanging="567"/>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03F7D8C"/>
    <w:multiLevelType w:val="multilevel"/>
    <w:tmpl w:val="6BA4D78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2697587"/>
    <w:multiLevelType w:val="hybridMultilevel"/>
    <w:tmpl w:val="9FD4F2EC"/>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3" w15:restartNumberingAfterBreak="0">
    <w:nsid w:val="45FB6714"/>
    <w:multiLevelType w:val="hybridMultilevel"/>
    <w:tmpl w:val="E160A7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4" w15:restartNumberingAfterBreak="0">
    <w:nsid w:val="498539A4"/>
    <w:multiLevelType w:val="hybridMultilevel"/>
    <w:tmpl w:val="1B32C83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CBB5AE4"/>
    <w:multiLevelType w:val="hybridMultilevel"/>
    <w:tmpl w:val="52B45302"/>
    <w:lvl w:ilvl="0" w:tplc="60DAE98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4CD263A1"/>
    <w:multiLevelType w:val="hybridMultilevel"/>
    <w:tmpl w:val="A8623E4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A27C2B"/>
    <w:multiLevelType w:val="hybridMultilevel"/>
    <w:tmpl w:val="817CF390"/>
    <w:lvl w:ilvl="0" w:tplc="045CB41E">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8" w15:restartNumberingAfterBreak="0">
    <w:nsid w:val="4EAB4DB7"/>
    <w:multiLevelType w:val="hybridMultilevel"/>
    <w:tmpl w:val="36FA63B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9" w15:restartNumberingAfterBreak="0">
    <w:nsid w:val="509538CF"/>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C34F33"/>
    <w:multiLevelType w:val="hybridMultilevel"/>
    <w:tmpl w:val="FF483456"/>
    <w:lvl w:ilvl="0" w:tplc="F580B0AA">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1" w15:restartNumberingAfterBreak="0">
    <w:nsid w:val="532F6CE8"/>
    <w:multiLevelType w:val="hybridMultilevel"/>
    <w:tmpl w:val="79F87D8A"/>
    <w:lvl w:ilvl="0" w:tplc="780A8EA4">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56094C95"/>
    <w:multiLevelType w:val="hybridMultilevel"/>
    <w:tmpl w:val="83B0563A"/>
    <w:lvl w:ilvl="0" w:tplc="9E024C94">
      <w:start w:val="1"/>
      <w:numFmt w:val="bullet"/>
      <w:lvlText w:val=""/>
      <w:lvlJc w:val="left"/>
      <w:pPr>
        <w:tabs>
          <w:tab w:val="num" w:pos="1701"/>
        </w:tabs>
        <w:ind w:left="1701" w:hanging="567"/>
      </w:pPr>
      <w:rPr>
        <w:rFonts w:ascii="Symbol" w:hAnsi="Symbol" w:hint="default"/>
        <w:b w:val="0"/>
        <w:i w:val="0"/>
        <w:sz w:val="22"/>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3" w15:restartNumberingAfterBreak="0">
    <w:nsid w:val="56331FC3"/>
    <w:multiLevelType w:val="hybridMultilevel"/>
    <w:tmpl w:val="9C249098"/>
    <w:lvl w:ilvl="0" w:tplc="46162E7C">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4" w15:restartNumberingAfterBreak="0">
    <w:nsid w:val="58062014"/>
    <w:multiLevelType w:val="hybridMultilevel"/>
    <w:tmpl w:val="1AEAE12C"/>
    <w:lvl w:ilvl="0" w:tplc="779AE342">
      <w:start w:val="1"/>
      <w:numFmt w:val="decimal"/>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846381"/>
    <w:multiLevelType w:val="hybridMultilevel"/>
    <w:tmpl w:val="B25AC9EC"/>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FA042B"/>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744C6C"/>
    <w:multiLevelType w:val="multilevel"/>
    <w:tmpl w:val="E3FCFB3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b w:val="0"/>
        <w:i w:val="0"/>
        <w:sz w:val="22"/>
        <w:szCs w:val="22"/>
      </w:rPr>
    </w:lvl>
    <w:lvl w:ilvl="2">
      <w:start w:val="1"/>
      <w:numFmt w:val="decimal"/>
      <w:lvlText w:val="%1.%2.%3"/>
      <w:lvlJc w:val="left"/>
      <w:pPr>
        <w:tabs>
          <w:tab w:val="num" w:pos="2268"/>
        </w:tabs>
        <w:ind w:left="2268" w:hanging="850"/>
      </w:pPr>
      <w:rPr>
        <w:rFonts w:hint="default"/>
        <w:b w:val="0"/>
        <w:i w:val="0"/>
        <w:sz w:val="22"/>
        <w:szCs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387"/>
        </w:tabs>
        <w:ind w:left="5387" w:hanging="1418"/>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15:restartNumberingAfterBreak="0">
    <w:nsid w:val="5B9B039E"/>
    <w:multiLevelType w:val="hybridMultilevel"/>
    <w:tmpl w:val="EA382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9" w15:restartNumberingAfterBreak="0">
    <w:nsid w:val="5EB92018"/>
    <w:multiLevelType w:val="multilevel"/>
    <w:tmpl w:val="901E57C4"/>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5FCB3B5A"/>
    <w:multiLevelType w:val="hybridMultilevel"/>
    <w:tmpl w:val="7B20FD3A"/>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15:restartNumberingAfterBreak="0">
    <w:nsid w:val="60223D8E"/>
    <w:multiLevelType w:val="hybridMultilevel"/>
    <w:tmpl w:val="534E2DCE"/>
    <w:lvl w:ilvl="0" w:tplc="F8B622F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60A8687B"/>
    <w:multiLevelType w:val="hybridMultilevel"/>
    <w:tmpl w:val="0B0C0CE4"/>
    <w:lvl w:ilvl="0" w:tplc="D7BA855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3" w15:restartNumberingAfterBreak="0">
    <w:nsid w:val="662D26DE"/>
    <w:multiLevelType w:val="hybridMultilevel"/>
    <w:tmpl w:val="ADE6FC6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54" w15:restartNumberingAfterBreak="0">
    <w:nsid w:val="6AED5D98"/>
    <w:multiLevelType w:val="multilevel"/>
    <w:tmpl w:val="EC4CA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B4E6819"/>
    <w:multiLevelType w:val="multilevel"/>
    <w:tmpl w:val="255469D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6EED54E8"/>
    <w:multiLevelType w:val="hybridMultilevel"/>
    <w:tmpl w:val="1AEAE12C"/>
    <w:lvl w:ilvl="0" w:tplc="779AE342">
      <w:start w:val="1"/>
      <w:numFmt w:val="decimal"/>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AD7CC9"/>
    <w:multiLevelType w:val="hybridMultilevel"/>
    <w:tmpl w:val="7AD604E8"/>
    <w:lvl w:ilvl="0" w:tplc="039A75BE">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8" w15:restartNumberingAfterBreak="0">
    <w:nsid w:val="733A512B"/>
    <w:multiLevelType w:val="hybridMultilevel"/>
    <w:tmpl w:val="4FEA473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38806BF"/>
    <w:multiLevelType w:val="hybridMultilevel"/>
    <w:tmpl w:val="CD7245DE"/>
    <w:lvl w:ilvl="0" w:tplc="7D14E812">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0" w15:restartNumberingAfterBreak="0">
    <w:nsid w:val="76FC7815"/>
    <w:multiLevelType w:val="hybridMultilevel"/>
    <w:tmpl w:val="6988E89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1" w15:restartNumberingAfterBreak="0">
    <w:nsid w:val="7B3B673C"/>
    <w:multiLevelType w:val="hybridMultilevel"/>
    <w:tmpl w:val="716481A4"/>
    <w:lvl w:ilvl="0" w:tplc="CD12C21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15:restartNumberingAfterBreak="0">
    <w:nsid w:val="7B997ECF"/>
    <w:multiLevelType w:val="hybridMultilevel"/>
    <w:tmpl w:val="24B45812"/>
    <w:lvl w:ilvl="0" w:tplc="C794220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CE651B9"/>
    <w:multiLevelType w:val="hybridMultilevel"/>
    <w:tmpl w:val="EECED3E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64" w15:restartNumberingAfterBreak="0">
    <w:nsid w:val="7D3708BA"/>
    <w:multiLevelType w:val="hybridMultilevel"/>
    <w:tmpl w:val="6922D9B0"/>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num w:numId="1">
    <w:abstractNumId w:val="1"/>
    <w:lvlOverride w:ilvl="0">
      <w:lvl w:ilvl="0">
        <w:start w:val="1"/>
        <w:numFmt w:val="bullet"/>
        <w:pStyle w:val="Listedash"/>
        <w:lvlText w:val="–"/>
        <w:legacy w:legacy="1" w:legacySpace="0" w:legacyIndent="283"/>
        <w:lvlJc w:val="left"/>
        <w:pPr>
          <w:ind w:left="851" w:hanging="283"/>
        </w:pPr>
        <w:rPr>
          <w:rFonts w:ascii="Times New Roman" w:hAnsi="Times New Roman" w:hint="default"/>
          <w:sz w:val="24"/>
        </w:rPr>
      </w:lvl>
    </w:lvlOverride>
  </w:num>
  <w:num w:numId="2">
    <w:abstractNumId w:val="7"/>
  </w:num>
  <w:num w:numId="3">
    <w:abstractNumId w:val="19"/>
  </w:num>
  <w:num w:numId="4">
    <w:abstractNumId w:val="0"/>
  </w:num>
  <w:num w:numId="5">
    <w:abstractNumId w:val="5"/>
  </w:num>
  <w:num w:numId="6">
    <w:abstractNumId w:val="26"/>
  </w:num>
  <w:num w:numId="7">
    <w:abstractNumId w:val="12"/>
  </w:num>
  <w:num w:numId="8">
    <w:abstractNumId w:val="62"/>
  </w:num>
  <w:num w:numId="9">
    <w:abstractNumId w:val="42"/>
  </w:num>
  <w:num w:numId="10">
    <w:abstractNumId w:val="4"/>
  </w:num>
  <w:num w:numId="11">
    <w:abstractNumId w:val="9"/>
  </w:num>
  <w:num w:numId="12">
    <w:abstractNumId w:val="34"/>
  </w:num>
  <w:num w:numId="13">
    <w:abstractNumId w:val="13"/>
  </w:num>
  <w:num w:numId="14">
    <w:abstractNumId w:val="45"/>
  </w:num>
  <w:num w:numId="15">
    <w:abstractNumId w:val="23"/>
  </w:num>
  <w:num w:numId="16">
    <w:abstractNumId w:val="25"/>
  </w:num>
  <w:num w:numId="17">
    <w:abstractNumId w:val="46"/>
  </w:num>
  <w:num w:numId="18">
    <w:abstractNumId w:val="36"/>
  </w:num>
  <w:num w:numId="19">
    <w:abstractNumId w:val="8"/>
  </w:num>
  <w:num w:numId="20">
    <w:abstractNumId w:val="15"/>
  </w:num>
  <w:num w:numId="21">
    <w:abstractNumId w:val="47"/>
  </w:num>
  <w:num w:numId="22">
    <w:abstractNumId w:val="54"/>
  </w:num>
  <w:num w:numId="23">
    <w:abstractNumId w:val="31"/>
  </w:num>
  <w:num w:numId="24">
    <w:abstractNumId w:val="20"/>
  </w:num>
  <w:num w:numId="25">
    <w:abstractNumId w:val="56"/>
  </w:num>
  <w:num w:numId="26">
    <w:abstractNumId w:val="35"/>
  </w:num>
  <w:num w:numId="27">
    <w:abstractNumId w:val="24"/>
  </w:num>
  <w:num w:numId="28">
    <w:abstractNumId w:val="28"/>
  </w:num>
  <w:num w:numId="29">
    <w:abstractNumId w:val="17"/>
  </w:num>
  <w:num w:numId="30">
    <w:abstractNumId w:val="3"/>
  </w:num>
  <w:num w:numId="31">
    <w:abstractNumId w:val="55"/>
  </w:num>
  <w:num w:numId="32">
    <w:abstractNumId w:val="29"/>
  </w:num>
  <w:num w:numId="33">
    <w:abstractNumId w:val="30"/>
  </w:num>
  <w:num w:numId="34">
    <w:abstractNumId w:val="59"/>
  </w:num>
  <w:num w:numId="35">
    <w:abstractNumId w:val="22"/>
  </w:num>
  <w:num w:numId="36">
    <w:abstractNumId w:val="27"/>
  </w:num>
  <w:num w:numId="37">
    <w:abstractNumId w:val="41"/>
  </w:num>
  <w:num w:numId="38">
    <w:abstractNumId w:val="51"/>
  </w:num>
  <w:num w:numId="39">
    <w:abstractNumId w:val="52"/>
  </w:num>
  <w:num w:numId="40">
    <w:abstractNumId w:val="40"/>
  </w:num>
  <w:num w:numId="41">
    <w:abstractNumId w:val="2"/>
  </w:num>
  <w:num w:numId="42">
    <w:abstractNumId w:val="49"/>
  </w:num>
  <w:num w:numId="43">
    <w:abstractNumId w:val="37"/>
  </w:num>
  <w:num w:numId="44">
    <w:abstractNumId w:val="43"/>
  </w:num>
  <w:num w:numId="45">
    <w:abstractNumId w:val="50"/>
  </w:num>
  <w:num w:numId="46">
    <w:abstractNumId w:val="10"/>
  </w:num>
  <w:num w:numId="47">
    <w:abstractNumId w:val="14"/>
  </w:num>
  <w:num w:numId="48">
    <w:abstractNumId w:val="21"/>
  </w:num>
  <w:num w:numId="49">
    <w:abstractNumId w:val="16"/>
  </w:num>
  <w:num w:numId="50">
    <w:abstractNumId w:val="11"/>
  </w:num>
  <w:num w:numId="51">
    <w:abstractNumId w:val="18"/>
  </w:num>
  <w:num w:numId="52">
    <w:abstractNumId w:val="48"/>
  </w:num>
  <w:num w:numId="53">
    <w:abstractNumId w:val="57"/>
  </w:num>
  <w:num w:numId="54">
    <w:abstractNumId w:val="63"/>
  </w:num>
  <w:num w:numId="55">
    <w:abstractNumId w:val="6"/>
  </w:num>
  <w:num w:numId="56">
    <w:abstractNumId w:val="53"/>
  </w:num>
  <w:num w:numId="57">
    <w:abstractNumId w:val="33"/>
  </w:num>
  <w:num w:numId="58">
    <w:abstractNumId w:val="60"/>
  </w:num>
  <w:num w:numId="59">
    <w:abstractNumId w:val="58"/>
  </w:num>
  <w:num w:numId="60">
    <w:abstractNumId w:val="44"/>
  </w:num>
  <w:num w:numId="61">
    <w:abstractNumId w:val="32"/>
  </w:num>
  <w:num w:numId="62">
    <w:abstractNumId w:val="38"/>
  </w:num>
  <w:num w:numId="63">
    <w:abstractNumId w:val="64"/>
  </w:num>
  <w:num w:numId="64">
    <w:abstractNumId w:val="39"/>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61"/>
  </w:num>
  <w:num w:numId="84">
    <w:abstractNumId w:val="0"/>
  </w:num>
  <w:num w:numId="85">
    <w:abstractNumId w:val="0"/>
  </w:num>
  <w:num w:numId="86">
    <w:abstractNumId w:val="0"/>
  </w:num>
  <w:num w:numId="87">
    <w:abstractNumId w:val="0"/>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Genson">
    <w15:presenceInfo w15:providerId="None" w15:userId="Jonathan Genson"/>
  </w15:person>
  <w15:person w15:author="Nathalie Demisch">
    <w15:presenceInfo w15:providerId="None" w15:userId="Nathalie Demi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fr-CH" w:vendorID="64" w:dllVersion="131078" w:nlCheck="1" w:checkStyle="0"/>
  <w:activeWritingStyle w:appName="MSWord" w:lang="fr-L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7"/>
    <w:rsid w:val="000033D4"/>
    <w:rsid w:val="0001027D"/>
    <w:rsid w:val="00011D09"/>
    <w:rsid w:val="00017726"/>
    <w:rsid w:val="00017A8F"/>
    <w:rsid w:val="00020C3D"/>
    <w:rsid w:val="00021478"/>
    <w:rsid w:val="00021AA2"/>
    <w:rsid w:val="000223A2"/>
    <w:rsid w:val="00022CA6"/>
    <w:rsid w:val="00027FF5"/>
    <w:rsid w:val="00036705"/>
    <w:rsid w:val="0004342A"/>
    <w:rsid w:val="00044E95"/>
    <w:rsid w:val="0004600C"/>
    <w:rsid w:val="00046FBC"/>
    <w:rsid w:val="00053BF6"/>
    <w:rsid w:val="000565C8"/>
    <w:rsid w:val="0006026F"/>
    <w:rsid w:val="00060E55"/>
    <w:rsid w:val="000645D5"/>
    <w:rsid w:val="00064AC2"/>
    <w:rsid w:val="0006754B"/>
    <w:rsid w:val="00067C6E"/>
    <w:rsid w:val="00070ACA"/>
    <w:rsid w:val="000722B1"/>
    <w:rsid w:val="000762C7"/>
    <w:rsid w:val="00086668"/>
    <w:rsid w:val="00090EDF"/>
    <w:rsid w:val="00091CD3"/>
    <w:rsid w:val="00093BEB"/>
    <w:rsid w:val="000A5E34"/>
    <w:rsid w:val="000B2E53"/>
    <w:rsid w:val="000C15A0"/>
    <w:rsid w:val="000C1A6D"/>
    <w:rsid w:val="000C4D30"/>
    <w:rsid w:val="000C67BA"/>
    <w:rsid w:val="000D0DAA"/>
    <w:rsid w:val="000D1C87"/>
    <w:rsid w:val="000D2194"/>
    <w:rsid w:val="000E1E45"/>
    <w:rsid w:val="000E31B2"/>
    <w:rsid w:val="000E5FDF"/>
    <w:rsid w:val="000E6969"/>
    <w:rsid w:val="000F269C"/>
    <w:rsid w:val="000F383E"/>
    <w:rsid w:val="000F5524"/>
    <w:rsid w:val="000F6555"/>
    <w:rsid w:val="0010564C"/>
    <w:rsid w:val="00107800"/>
    <w:rsid w:val="00107F23"/>
    <w:rsid w:val="00113C70"/>
    <w:rsid w:val="0011723F"/>
    <w:rsid w:val="00117606"/>
    <w:rsid w:val="00121C94"/>
    <w:rsid w:val="00124194"/>
    <w:rsid w:val="0013249D"/>
    <w:rsid w:val="00132D60"/>
    <w:rsid w:val="00136BBB"/>
    <w:rsid w:val="00136FB1"/>
    <w:rsid w:val="0014693A"/>
    <w:rsid w:val="0015203D"/>
    <w:rsid w:val="0015261C"/>
    <w:rsid w:val="0015704E"/>
    <w:rsid w:val="00162DAC"/>
    <w:rsid w:val="001678DC"/>
    <w:rsid w:val="00181210"/>
    <w:rsid w:val="00190354"/>
    <w:rsid w:val="0019543E"/>
    <w:rsid w:val="001A6177"/>
    <w:rsid w:val="001B187C"/>
    <w:rsid w:val="001B3CDC"/>
    <w:rsid w:val="001B4CF2"/>
    <w:rsid w:val="001B53B4"/>
    <w:rsid w:val="001B781B"/>
    <w:rsid w:val="001B7FD2"/>
    <w:rsid w:val="001C1A10"/>
    <w:rsid w:val="001C72D6"/>
    <w:rsid w:val="001D66EA"/>
    <w:rsid w:val="001E2EA7"/>
    <w:rsid w:val="001E355B"/>
    <w:rsid w:val="001E469A"/>
    <w:rsid w:val="001E603C"/>
    <w:rsid w:val="001E72E4"/>
    <w:rsid w:val="001F328A"/>
    <w:rsid w:val="001F6D06"/>
    <w:rsid w:val="00201EB4"/>
    <w:rsid w:val="002031B5"/>
    <w:rsid w:val="0020647E"/>
    <w:rsid w:val="00215FEB"/>
    <w:rsid w:val="0021750B"/>
    <w:rsid w:val="002201FF"/>
    <w:rsid w:val="00221CED"/>
    <w:rsid w:val="00223B2B"/>
    <w:rsid w:val="00224A86"/>
    <w:rsid w:val="002325CD"/>
    <w:rsid w:val="00243362"/>
    <w:rsid w:val="002443A1"/>
    <w:rsid w:val="00253506"/>
    <w:rsid w:val="00254B75"/>
    <w:rsid w:val="00255104"/>
    <w:rsid w:val="00261699"/>
    <w:rsid w:val="00264477"/>
    <w:rsid w:val="002675CA"/>
    <w:rsid w:val="0027041E"/>
    <w:rsid w:val="0027529C"/>
    <w:rsid w:val="00277040"/>
    <w:rsid w:val="00280E5B"/>
    <w:rsid w:val="002828AF"/>
    <w:rsid w:val="00284985"/>
    <w:rsid w:val="002915E1"/>
    <w:rsid w:val="002938E5"/>
    <w:rsid w:val="00296853"/>
    <w:rsid w:val="002A3685"/>
    <w:rsid w:val="002A423B"/>
    <w:rsid w:val="002A5E6A"/>
    <w:rsid w:val="002A7873"/>
    <w:rsid w:val="002B5FDD"/>
    <w:rsid w:val="002C11F6"/>
    <w:rsid w:val="002C5934"/>
    <w:rsid w:val="002C63AA"/>
    <w:rsid w:val="002C7BC3"/>
    <w:rsid w:val="002D09E3"/>
    <w:rsid w:val="002D2EC7"/>
    <w:rsid w:val="002D601F"/>
    <w:rsid w:val="002E2F10"/>
    <w:rsid w:val="002E6E2F"/>
    <w:rsid w:val="002E7351"/>
    <w:rsid w:val="002F4293"/>
    <w:rsid w:val="00302E1B"/>
    <w:rsid w:val="00304EC2"/>
    <w:rsid w:val="003055AB"/>
    <w:rsid w:val="00305CB5"/>
    <w:rsid w:val="0030773A"/>
    <w:rsid w:val="00312839"/>
    <w:rsid w:val="003133CB"/>
    <w:rsid w:val="00317B9B"/>
    <w:rsid w:val="00324DD2"/>
    <w:rsid w:val="0032503A"/>
    <w:rsid w:val="003251B6"/>
    <w:rsid w:val="0033239F"/>
    <w:rsid w:val="003326D7"/>
    <w:rsid w:val="00333DD7"/>
    <w:rsid w:val="003406D3"/>
    <w:rsid w:val="00345F37"/>
    <w:rsid w:val="00346325"/>
    <w:rsid w:val="00347076"/>
    <w:rsid w:val="00350BB7"/>
    <w:rsid w:val="00353B82"/>
    <w:rsid w:val="003615C0"/>
    <w:rsid w:val="00362636"/>
    <w:rsid w:val="003643A6"/>
    <w:rsid w:val="00372379"/>
    <w:rsid w:val="00372C4C"/>
    <w:rsid w:val="003737C4"/>
    <w:rsid w:val="003747C8"/>
    <w:rsid w:val="00382AD3"/>
    <w:rsid w:val="00384457"/>
    <w:rsid w:val="00387FE0"/>
    <w:rsid w:val="00391B26"/>
    <w:rsid w:val="00394440"/>
    <w:rsid w:val="00395835"/>
    <w:rsid w:val="0039681B"/>
    <w:rsid w:val="00396D72"/>
    <w:rsid w:val="003A26EB"/>
    <w:rsid w:val="003B15D8"/>
    <w:rsid w:val="003B42EB"/>
    <w:rsid w:val="003B4753"/>
    <w:rsid w:val="003B53B3"/>
    <w:rsid w:val="003B5ADC"/>
    <w:rsid w:val="003C1101"/>
    <w:rsid w:val="003C358B"/>
    <w:rsid w:val="003D5146"/>
    <w:rsid w:val="003D5202"/>
    <w:rsid w:val="003E1530"/>
    <w:rsid w:val="003E4ED7"/>
    <w:rsid w:val="003E5E04"/>
    <w:rsid w:val="003F032C"/>
    <w:rsid w:val="003F7DEF"/>
    <w:rsid w:val="004049B2"/>
    <w:rsid w:val="004069EB"/>
    <w:rsid w:val="004103D6"/>
    <w:rsid w:val="00410523"/>
    <w:rsid w:val="00410F0B"/>
    <w:rsid w:val="0042349F"/>
    <w:rsid w:val="004300C5"/>
    <w:rsid w:val="00430300"/>
    <w:rsid w:val="00430BD9"/>
    <w:rsid w:val="00430C04"/>
    <w:rsid w:val="0043172F"/>
    <w:rsid w:val="004352E8"/>
    <w:rsid w:val="004352EB"/>
    <w:rsid w:val="00436CF8"/>
    <w:rsid w:val="00437352"/>
    <w:rsid w:val="00441277"/>
    <w:rsid w:val="00442963"/>
    <w:rsid w:val="0044467D"/>
    <w:rsid w:val="00447E66"/>
    <w:rsid w:val="00450374"/>
    <w:rsid w:val="00450DF2"/>
    <w:rsid w:val="00451C63"/>
    <w:rsid w:val="0045757C"/>
    <w:rsid w:val="00457CA7"/>
    <w:rsid w:val="00461368"/>
    <w:rsid w:val="00461B23"/>
    <w:rsid w:val="004656DD"/>
    <w:rsid w:val="00465A56"/>
    <w:rsid w:val="00475853"/>
    <w:rsid w:val="004837EB"/>
    <w:rsid w:val="0048431E"/>
    <w:rsid w:val="0048514A"/>
    <w:rsid w:val="00485A99"/>
    <w:rsid w:val="00487CC8"/>
    <w:rsid w:val="00490BAB"/>
    <w:rsid w:val="0049103E"/>
    <w:rsid w:val="00491099"/>
    <w:rsid w:val="00493FC3"/>
    <w:rsid w:val="0049591D"/>
    <w:rsid w:val="00496701"/>
    <w:rsid w:val="004B30F0"/>
    <w:rsid w:val="004B3D23"/>
    <w:rsid w:val="004B5072"/>
    <w:rsid w:val="004B7621"/>
    <w:rsid w:val="004B7B89"/>
    <w:rsid w:val="004C32E1"/>
    <w:rsid w:val="004C5AF6"/>
    <w:rsid w:val="004C75E3"/>
    <w:rsid w:val="004D03F5"/>
    <w:rsid w:val="004D0C14"/>
    <w:rsid w:val="004D1EBF"/>
    <w:rsid w:val="004D7300"/>
    <w:rsid w:val="004E59A4"/>
    <w:rsid w:val="004E6778"/>
    <w:rsid w:val="004F056C"/>
    <w:rsid w:val="004F6FA5"/>
    <w:rsid w:val="0051160D"/>
    <w:rsid w:val="00522215"/>
    <w:rsid w:val="0052640D"/>
    <w:rsid w:val="00533DC5"/>
    <w:rsid w:val="0054658B"/>
    <w:rsid w:val="00546B79"/>
    <w:rsid w:val="00546F9B"/>
    <w:rsid w:val="00547404"/>
    <w:rsid w:val="00550A84"/>
    <w:rsid w:val="00553348"/>
    <w:rsid w:val="00555C66"/>
    <w:rsid w:val="00561121"/>
    <w:rsid w:val="0056246C"/>
    <w:rsid w:val="0056254D"/>
    <w:rsid w:val="00563C18"/>
    <w:rsid w:val="005705C4"/>
    <w:rsid w:val="00572629"/>
    <w:rsid w:val="00572929"/>
    <w:rsid w:val="00573442"/>
    <w:rsid w:val="00573578"/>
    <w:rsid w:val="00577B5C"/>
    <w:rsid w:val="0058098A"/>
    <w:rsid w:val="0058511A"/>
    <w:rsid w:val="005868D4"/>
    <w:rsid w:val="00590D92"/>
    <w:rsid w:val="00593794"/>
    <w:rsid w:val="005937DC"/>
    <w:rsid w:val="005963B2"/>
    <w:rsid w:val="005977CD"/>
    <w:rsid w:val="005A0537"/>
    <w:rsid w:val="005A0B36"/>
    <w:rsid w:val="005A5809"/>
    <w:rsid w:val="005B0A5F"/>
    <w:rsid w:val="005B48F9"/>
    <w:rsid w:val="005B6B6A"/>
    <w:rsid w:val="005B6FF7"/>
    <w:rsid w:val="005C14E3"/>
    <w:rsid w:val="005C46A6"/>
    <w:rsid w:val="005D381C"/>
    <w:rsid w:val="005D38BB"/>
    <w:rsid w:val="005D533F"/>
    <w:rsid w:val="005D6266"/>
    <w:rsid w:val="005E13A9"/>
    <w:rsid w:val="005E1F7D"/>
    <w:rsid w:val="005F5F89"/>
    <w:rsid w:val="006036CE"/>
    <w:rsid w:val="006060DC"/>
    <w:rsid w:val="0061637E"/>
    <w:rsid w:val="00616741"/>
    <w:rsid w:val="006302EA"/>
    <w:rsid w:val="006330C9"/>
    <w:rsid w:val="00634297"/>
    <w:rsid w:val="00634889"/>
    <w:rsid w:val="00636E91"/>
    <w:rsid w:val="00637D38"/>
    <w:rsid w:val="006405E2"/>
    <w:rsid w:val="0064676E"/>
    <w:rsid w:val="006473E0"/>
    <w:rsid w:val="0065421B"/>
    <w:rsid w:val="0065448F"/>
    <w:rsid w:val="00654692"/>
    <w:rsid w:val="00657A00"/>
    <w:rsid w:val="006609DF"/>
    <w:rsid w:val="0066108D"/>
    <w:rsid w:val="006717C8"/>
    <w:rsid w:val="00673C5C"/>
    <w:rsid w:val="00680CC6"/>
    <w:rsid w:val="00683026"/>
    <w:rsid w:val="006838E6"/>
    <w:rsid w:val="006857FA"/>
    <w:rsid w:val="006873CC"/>
    <w:rsid w:val="0069371D"/>
    <w:rsid w:val="00696BCC"/>
    <w:rsid w:val="006A64ED"/>
    <w:rsid w:val="006A6729"/>
    <w:rsid w:val="006A7E06"/>
    <w:rsid w:val="006B209E"/>
    <w:rsid w:val="006B5A47"/>
    <w:rsid w:val="006B5BD8"/>
    <w:rsid w:val="006C2CA8"/>
    <w:rsid w:val="006C4542"/>
    <w:rsid w:val="006C7F4C"/>
    <w:rsid w:val="006D0A36"/>
    <w:rsid w:val="006D351F"/>
    <w:rsid w:val="006D690C"/>
    <w:rsid w:val="006D78BE"/>
    <w:rsid w:val="006E15DE"/>
    <w:rsid w:val="006E242B"/>
    <w:rsid w:val="006E4A6A"/>
    <w:rsid w:val="006E7E6B"/>
    <w:rsid w:val="007206FB"/>
    <w:rsid w:val="00720D4D"/>
    <w:rsid w:val="00725860"/>
    <w:rsid w:val="00727F1E"/>
    <w:rsid w:val="0073038A"/>
    <w:rsid w:val="007336AC"/>
    <w:rsid w:val="007338C3"/>
    <w:rsid w:val="00733DA8"/>
    <w:rsid w:val="00745E5F"/>
    <w:rsid w:val="00746B1B"/>
    <w:rsid w:val="007542F1"/>
    <w:rsid w:val="0075749C"/>
    <w:rsid w:val="00760228"/>
    <w:rsid w:val="00764B6A"/>
    <w:rsid w:val="007701DB"/>
    <w:rsid w:val="0077107A"/>
    <w:rsid w:val="00773C69"/>
    <w:rsid w:val="00782ED4"/>
    <w:rsid w:val="007850BA"/>
    <w:rsid w:val="00791593"/>
    <w:rsid w:val="00794FF8"/>
    <w:rsid w:val="00795E2F"/>
    <w:rsid w:val="00796A21"/>
    <w:rsid w:val="007A3FF5"/>
    <w:rsid w:val="007A5B53"/>
    <w:rsid w:val="007C4494"/>
    <w:rsid w:val="007C59A2"/>
    <w:rsid w:val="007D6931"/>
    <w:rsid w:val="007D75DE"/>
    <w:rsid w:val="007E100C"/>
    <w:rsid w:val="007E1C6D"/>
    <w:rsid w:val="007E3262"/>
    <w:rsid w:val="007E4EDF"/>
    <w:rsid w:val="007E515D"/>
    <w:rsid w:val="007E6F01"/>
    <w:rsid w:val="007F0A7E"/>
    <w:rsid w:val="007F2827"/>
    <w:rsid w:val="007F7071"/>
    <w:rsid w:val="007F7DA0"/>
    <w:rsid w:val="008056BC"/>
    <w:rsid w:val="00812A81"/>
    <w:rsid w:val="00820190"/>
    <w:rsid w:val="008225BA"/>
    <w:rsid w:val="00822A6A"/>
    <w:rsid w:val="00822DED"/>
    <w:rsid w:val="00822FBB"/>
    <w:rsid w:val="00824E9E"/>
    <w:rsid w:val="0082659F"/>
    <w:rsid w:val="008323FA"/>
    <w:rsid w:val="0083374E"/>
    <w:rsid w:val="00833CCF"/>
    <w:rsid w:val="008344D6"/>
    <w:rsid w:val="00845CFF"/>
    <w:rsid w:val="0084772A"/>
    <w:rsid w:val="00851F33"/>
    <w:rsid w:val="00856876"/>
    <w:rsid w:val="0085698F"/>
    <w:rsid w:val="00857167"/>
    <w:rsid w:val="008638E1"/>
    <w:rsid w:val="008656A0"/>
    <w:rsid w:val="008664A5"/>
    <w:rsid w:val="00866FBB"/>
    <w:rsid w:val="00867031"/>
    <w:rsid w:val="00873018"/>
    <w:rsid w:val="00875203"/>
    <w:rsid w:val="00877CAE"/>
    <w:rsid w:val="00881FEF"/>
    <w:rsid w:val="008848D7"/>
    <w:rsid w:val="00884910"/>
    <w:rsid w:val="0088610F"/>
    <w:rsid w:val="00886FF9"/>
    <w:rsid w:val="0089350E"/>
    <w:rsid w:val="00894FF2"/>
    <w:rsid w:val="00895AFF"/>
    <w:rsid w:val="008B25CB"/>
    <w:rsid w:val="008B41F0"/>
    <w:rsid w:val="008B4602"/>
    <w:rsid w:val="008B6298"/>
    <w:rsid w:val="008B71BA"/>
    <w:rsid w:val="008C1D1C"/>
    <w:rsid w:val="008C3028"/>
    <w:rsid w:val="008C469D"/>
    <w:rsid w:val="008C770D"/>
    <w:rsid w:val="008D18A1"/>
    <w:rsid w:val="008D787A"/>
    <w:rsid w:val="008E127E"/>
    <w:rsid w:val="008E1C44"/>
    <w:rsid w:val="008F1D5E"/>
    <w:rsid w:val="009079CC"/>
    <w:rsid w:val="00911F66"/>
    <w:rsid w:val="00915297"/>
    <w:rsid w:val="0092012C"/>
    <w:rsid w:val="00927C96"/>
    <w:rsid w:val="00931334"/>
    <w:rsid w:val="00933083"/>
    <w:rsid w:val="00936793"/>
    <w:rsid w:val="00941D01"/>
    <w:rsid w:val="0094502D"/>
    <w:rsid w:val="009466EF"/>
    <w:rsid w:val="00953615"/>
    <w:rsid w:val="00954579"/>
    <w:rsid w:val="009640DD"/>
    <w:rsid w:val="00982324"/>
    <w:rsid w:val="009853A7"/>
    <w:rsid w:val="00986530"/>
    <w:rsid w:val="0098715B"/>
    <w:rsid w:val="00987A9B"/>
    <w:rsid w:val="00987D54"/>
    <w:rsid w:val="00990EB9"/>
    <w:rsid w:val="0099437B"/>
    <w:rsid w:val="00997422"/>
    <w:rsid w:val="009A02C8"/>
    <w:rsid w:val="009A4ADB"/>
    <w:rsid w:val="009A70EE"/>
    <w:rsid w:val="009A7D88"/>
    <w:rsid w:val="009B348A"/>
    <w:rsid w:val="009B4D87"/>
    <w:rsid w:val="009B5BF5"/>
    <w:rsid w:val="009C3960"/>
    <w:rsid w:val="009C470F"/>
    <w:rsid w:val="009C6E7E"/>
    <w:rsid w:val="009C7C03"/>
    <w:rsid w:val="009D0DC2"/>
    <w:rsid w:val="009D659C"/>
    <w:rsid w:val="009D7494"/>
    <w:rsid w:val="009E6CD0"/>
    <w:rsid w:val="009F11C5"/>
    <w:rsid w:val="009F687F"/>
    <w:rsid w:val="009F698B"/>
    <w:rsid w:val="009F6FDA"/>
    <w:rsid w:val="009F766F"/>
    <w:rsid w:val="00A01B9F"/>
    <w:rsid w:val="00A0470D"/>
    <w:rsid w:val="00A06DDC"/>
    <w:rsid w:val="00A06EF4"/>
    <w:rsid w:val="00A10E1B"/>
    <w:rsid w:val="00A116C5"/>
    <w:rsid w:val="00A135EE"/>
    <w:rsid w:val="00A1728E"/>
    <w:rsid w:val="00A20B6B"/>
    <w:rsid w:val="00A21E28"/>
    <w:rsid w:val="00A23AC9"/>
    <w:rsid w:val="00A30012"/>
    <w:rsid w:val="00A36216"/>
    <w:rsid w:val="00A3681A"/>
    <w:rsid w:val="00A37C84"/>
    <w:rsid w:val="00A46CEE"/>
    <w:rsid w:val="00A52097"/>
    <w:rsid w:val="00A565ED"/>
    <w:rsid w:val="00A57420"/>
    <w:rsid w:val="00A63011"/>
    <w:rsid w:val="00A634A2"/>
    <w:rsid w:val="00A63AE7"/>
    <w:rsid w:val="00A67ACE"/>
    <w:rsid w:val="00A706A1"/>
    <w:rsid w:val="00A70C31"/>
    <w:rsid w:val="00A718E4"/>
    <w:rsid w:val="00A7461B"/>
    <w:rsid w:val="00A81EE3"/>
    <w:rsid w:val="00A85783"/>
    <w:rsid w:val="00AA427F"/>
    <w:rsid w:val="00AA5C65"/>
    <w:rsid w:val="00AA66D3"/>
    <w:rsid w:val="00AB163E"/>
    <w:rsid w:val="00AB1D74"/>
    <w:rsid w:val="00AB26C2"/>
    <w:rsid w:val="00AC0274"/>
    <w:rsid w:val="00AC20A0"/>
    <w:rsid w:val="00AC7CA5"/>
    <w:rsid w:val="00AE10A4"/>
    <w:rsid w:val="00AE2330"/>
    <w:rsid w:val="00AE742D"/>
    <w:rsid w:val="00AE7AA9"/>
    <w:rsid w:val="00AF30D8"/>
    <w:rsid w:val="00B03BD2"/>
    <w:rsid w:val="00B04B07"/>
    <w:rsid w:val="00B060EF"/>
    <w:rsid w:val="00B136DB"/>
    <w:rsid w:val="00B1591D"/>
    <w:rsid w:val="00B16218"/>
    <w:rsid w:val="00B2278C"/>
    <w:rsid w:val="00B30D08"/>
    <w:rsid w:val="00B315E2"/>
    <w:rsid w:val="00B33106"/>
    <w:rsid w:val="00B353E9"/>
    <w:rsid w:val="00B355DC"/>
    <w:rsid w:val="00B35E9A"/>
    <w:rsid w:val="00B361E3"/>
    <w:rsid w:val="00B41C7D"/>
    <w:rsid w:val="00B428D8"/>
    <w:rsid w:val="00B440A9"/>
    <w:rsid w:val="00B45BC7"/>
    <w:rsid w:val="00B478B3"/>
    <w:rsid w:val="00B571FC"/>
    <w:rsid w:val="00B5778E"/>
    <w:rsid w:val="00B60CCD"/>
    <w:rsid w:val="00B667C0"/>
    <w:rsid w:val="00B67ADC"/>
    <w:rsid w:val="00B8209B"/>
    <w:rsid w:val="00B862FE"/>
    <w:rsid w:val="00B863B6"/>
    <w:rsid w:val="00B9255A"/>
    <w:rsid w:val="00B92978"/>
    <w:rsid w:val="00B93366"/>
    <w:rsid w:val="00B941D6"/>
    <w:rsid w:val="00B952B2"/>
    <w:rsid w:val="00BA0102"/>
    <w:rsid w:val="00BA707A"/>
    <w:rsid w:val="00BB35F0"/>
    <w:rsid w:val="00BB374C"/>
    <w:rsid w:val="00BB4D27"/>
    <w:rsid w:val="00BB52B6"/>
    <w:rsid w:val="00BB6AE3"/>
    <w:rsid w:val="00BB7ABA"/>
    <w:rsid w:val="00BC29D8"/>
    <w:rsid w:val="00BC2FA7"/>
    <w:rsid w:val="00BC6606"/>
    <w:rsid w:val="00BC6FBE"/>
    <w:rsid w:val="00BD0D4C"/>
    <w:rsid w:val="00BD13D2"/>
    <w:rsid w:val="00BD505C"/>
    <w:rsid w:val="00BD5C87"/>
    <w:rsid w:val="00BD5CE4"/>
    <w:rsid w:val="00BD691F"/>
    <w:rsid w:val="00BD71CB"/>
    <w:rsid w:val="00BE17ED"/>
    <w:rsid w:val="00BE5136"/>
    <w:rsid w:val="00BF1597"/>
    <w:rsid w:val="00BF4A1A"/>
    <w:rsid w:val="00C00FBC"/>
    <w:rsid w:val="00C03523"/>
    <w:rsid w:val="00C055B9"/>
    <w:rsid w:val="00C129AE"/>
    <w:rsid w:val="00C17C3C"/>
    <w:rsid w:val="00C21C03"/>
    <w:rsid w:val="00C21E97"/>
    <w:rsid w:val="00C274B5"/>
    <w:rsid w:val="00C329BA"/>
    <w:rsid w:val="00C33D21"/>
    <w:rsid w:val="00C34200"/>
    <w:rsid w:val="00C354A3"/>
    <w:rsid w:val="00C3750F"/>
    <w:rsid w:val="00C40A8D"/>
    <w:rsid w:val="00C40F35"/>
    <w:rsid w:val="00C435EF"/>
    <w:rsid w:val="00C53628"/>
    <w:rsid w:val="00C54F64"/>
    <w:rsid w:val="00C56253"/>
    <w:rsid w:val="00C66598"/>
    <w:rsid w:val="00C70127"/>
    <w:rsid w:val="00C71D8E"/>
    <w:rsid w:val="00C72E05"/>
    <w:rsid w:val="00C74CD5"/>
    <w:rsid w:val="00C7757B"/>
    <w:rsid w:val="00C80074"/>
    <w:rsid w:val="00C820FC"/>
    <w:rsid w:val="00C8407D"/>
    <w:rsid w:val="00C85694"/>
    <w:rsid w:val="00C866FA"/>
    <w:rsid w:val="00C87C65"/>
    <w:rsid w:val="00C87FD5"/>
    <w:rsid w:val="00C939AE"/>
    <w:rsid w:val="00CA0FDC"/>
    <w:rsid w:val="00CA2C54"/>
    <w:rsid w:val="00CA787B"/>
    <w:rsid w:val="00CB00C9"/>
    <w:rsid w:val="00CB18EE"/>
    <w:rsid w:val="00CB341F"/>
    <w:rsid w:val="00CB54DE"/>
    <w:rsid w:val="00CB5862"/>
    <w:rsid w:val="00CB58F8"/>
    <w:rsid w:val="00CC1420"/>
    <w:rsid w:val="00CC1FCF"/>
    <w:rsid w:val="00CC3442"/>
    <w:rsid w:val="00CC555D"/>
    <w:rsid w:val="00CD1C03"/>
    <w:rsid w:val="00CD2F5B"/>
    <w:rsid w:val="00CD6D4B"/>
    <w:rsid w:val="00CE48FA"/>
    <w:rsid w:val="00CF0C32"/>
    <w:rsid w:val="00CF4B48"/>
    <w:rsid w:val="00D03FAC"/>
    <w:rsid w:val="00D04BAA"/>
    <w:rsid w:val="00D05459"/>
    <w:rsid w:val="00D16022"/>
    <w:rsid w:val="00D174F3"/>
    <w:rsid w:val="00D24F8F"/>
    <w:rsid w:val="00D26345"/>
    <w:rsid w:val="00D27C48"/>
    <w:rsid w:val="00D30864"/>
    <w:rsid w:val="00D375E9"/>
    <w:rsid w:val="00D45125"/>
    <w:rsid w:val="00D4559E"/>
    <w:rsid w:val="00D51C0F"/>
    <w:rsid w:val="00D56F5E"/>
    <w:rsid w:val="00D6447D"/>
    <w:rsid w:val="00D6651A"/>
    <w:rsid w:val="00D66645"/>
    <w:rsid w:val="00D72701"/>
    <w:rsid w:val="00D727D9"/>
    <w:rsid w:val="00D741D1"/>
    <w:rsid w:val="00D742A1"/>
    <w:rsid w:val="00D74A54"/>
    <w:rsid w:val="00D76A29"/>
    <w:rsid w:val="00D841DF"/>
    <w:rsid w:val="00D961AE"/>
    <w:rsid w:val="00DA0919"/>
    <w:rsid w:val="00DA12BC"/>
    <w:rsid w:val="00DA21BA"/>
    <w:rsid w:val="00DB1588"/>
    <w:rsid w:val="00DB3905"/>
    <w:rsid w:val="00DB62CE"/>
    <w:rsid w:val="00DD3A8E"/>
    <w:rsid w:val="00DD74E2"/>
    <w:rsid w:val="00DE06CD"/>
    <w:rsid w:val="00DE53B9"/>
    <w:rsid w:val="00DE5A7F"/>
    <w:rsid w:val="00DF1130"/>
    <w:rsid w:val="00DF2C65"/>
    <w:rsid w:val="00DF59CC"/>
    <w:rsid w:val="00E00B6D"/>
    <w:rsid w:val="00E012E9"/>
    <w:rsid w:val="00E01B02"/>
    <w:rsid w:val="00E02C1B"/>
    <w:rsid w:val="00E03D51"/>
    <w:rsid w:val="00E03EF3"/>
    <w:rsid w:val="00E045CA"/>
    <w:rsid w:val="00E11A7F"/>
    <w:rsid w:val="00E142DA"/>
    <w:rsid w:val="00E149C5"/>
    <w:rsid w:val="00E151EA"/>
    <w:rsid w:val="00E1532C"/>
    <w:rsid w:val="00E16A26"/>
    <w:rsid w:val="00E2022C"/>
    <w:rsid w:val="00E2486D"/>
    <w:rsid w:val="00E277F4"/>
    <w:rsid w:val="00E27D58"/>
    <w:rsid w:val="00E30D1F"/>
    <w:rsid w:val="00E3183B"/>
    <w:rsid w:val="00E322C8"/>
    <w:rsid w:val="00E3300B"/>
    <w:rsid w:val="00E36D20"/>
    <w:rsid w:val="00E3714D"/>
    <w:rsid w:val="00E372EE"/>
    <w:rsid w:val="00E50878"/>
    <w:rsid w:val="00E55552"/>
    <w:rsid w:val="00E569CC"/>
    <w:rsid w:val="00E60A69"/>
    <w:rsid w:val="00E666F0"/>
    <w:rsid w:val="00E73096"/>
    <w:rsid w:val="00E73318"/>
    <w:rsid w:val="00E75BE3"/>
    <w:rsid w:val="00E975C2"/>
    <w:rsid w:val="00EA06C5"/>
    <w:rsid w:val="00EA13D3"/>
    <w:rsid w:val="00EA1B7C"/>
    <w:rsid w:val="00EA470C"/>
    <w:rsid w:val="00EA7036"/>
    <w:rsid w:val="00EB2C22"/>
    <w:rsid w:val="00EB3504"/>
    <w:rsid w:val="00EB3F0D"/>
    <w:rsid w:val="00EC1842"/>
    <w:rsid w:val="00EC765D"/>
    <w:rsid w:val="00EC7698"/>
    <w:rsid w:val="00ED0728"/>
    <w:rsid w:val="00ED0D34"/>
    <w:rsid w:val="00ED14DD"/>
    <w:rsid w:val="00ED3515"/>
    <w:rsid w:val="00ED6A96"/>
    <w:rsid w:val="00EE34FA"/>
    <w:rsid w:val="00EE413C"/>
    <w:rsid w:val="00EE416A"/>
    <w:rsid w:val="00EE5DCC"/>
    <w:rsid w:val="00EE65CA"/>
    <w:rsid w:val="00EE6D30"/>
    <w:rsid w:val="00EE6E2C"/>
    <w:rsid w:val="00EF15BE"/>
    <w:rsid w:val="00EF2218"/>
    <w:rsid w:val="00EF4D9B"/>
    <w:rsid w:val="00F0133C"/>
    <w:rsid w:val="00F057FE"/>
    <w:rsid w:val="00F07F5E"/>
    <w:rsid w:val="00F1626D"/>
    <w:rsid w:val="00F20208"/>
    <w:rsid w:val="00F22071"/>
    <w:rsid w:val="00F26173"/>
    <w:rsid w:val="00F31301"/>
    <w:rsid w:val="00F42B07"/>
    <w:rsid w:val="00F42DDA"/>
    <w:rsid w:val="00F50842"/>
    <w:rsid w:val="00F555C9"/>
    <w:rsid w:val="00F6164E"/>
    <w:rsid w:val="00F62034"/>
    <w:rsid w:val="00F6769A"/>
    <w:rsid w:val="00F7359F"/>
    <w:rsid w:val="00F73D76"/>
    <w:rsid w:val="00F74C7C"/>
    <w:rsid w:val="00F74F91"/>
    <w:rsid w:val="00F77713"/>
    <w:rsid w:val="00F77DFD"/>
    <w:rsid w:val="00F82071"/>
    <w:rsid w:val="00F82DC8"/>
    <w:rsid w:val="00F84EBB"/>
    <w:rsid w:val="00F870C3"/>
    <w:rsid w:val="00F87A16"/>
    <w:rsid w:val="00F93C43"/>
    <w:rsid w:val="00FA0426"/>
    <w:rsid w:val="00FA45A7"/>
    <w:rsid w:val="00FB1901"/>
    <w:rsid w:val="00FB56B4"/>
    <w:rsid w:val="00FB7275"/>
    <w:rsid w:val="00FB7529"/>
    <w:rsid w:val="00FC06F5"/>
    <w:rsid w:val="00FC5895"/>
    <w:rsid w:val="00FC75F9"/>
    <w:rsid w:val="00FD1AB3"/>
    <w:rsid w:val="00FD6492"/>
    <w:rsid w:val="00FE054E"/>
    <w:rsid w:val="00FE0DA0"/>
    <w:rsid w:val="00FE1533"/>
    <w:rsid w:val="00FE2DF6"/>
    <w:rsid w:val="00FF380C"/>
    <w:rsid w:val="00FF3A20"/>
    <w:rsid w:val="00FF6BD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1F56C8"/>
  <w15:docId w15:val="{8B7812B0-EB19-4AE9-901A-9393E196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97"/>
    <w:pPr>
      <w:spacing w:line="360" w:lineRule="auto"/>
      <w:jc w:val="both"/>
    </w:pPr>
    <w:rPr>
      <w:rFonts w:ascii="Arial" w:hAnsi="Arial"/>
      <w:sz w:val="22"/>
      <w:lang w:val="fr-FR"/>
    </w:rPr>
  </w:style>
  <w:style w:type="paragraph" w:styleId="Heading1">
    <w:name w:val="heading 1"/>
    <w:basedOn w:val="Normal"/>
    <w:next w:val="Normal"/>
    <w:qFormat/>
    <w:rsid w:val="0042349F"/>
    <w:pPr>
      <w:keepNext/>
      <w:numPr>
        <w:numId w:val="4"/>
      </w:numPr>
      <w:outlineLvl w:val="0"/>
    </w:pPr>
    <w:rPr>
      <w:b/>
      <w:kern w:val="28"/>
      <w:sz w:val="28"/>
      <w:szCs w:val="28"/>
    </w:rPr>
  </w:style>
  <w:style w:type="paragraph" w:styleId="Heading2">
    <w:name w:val="heading 2"/>
    <w:basedOn w:val="Normal"/>
    <w:next w:val="Normal"/>
    <w:qFormat/>
    <w:rsid w:val="0042349F"/>
    <w:pPr>
      <w:keepNext/>
      <w:numPr>
        <w:ilvl w:val="1"/>
        <w:numId w:val="4"/>
      </w:numPr>
      <w:tabs>
        <w:tab w:val="left" w:pos="851"/>
      </w:tabs>
      <w:jc w:val="left"/>
      <w:outlineLvl w:val="1"/>
    </w:pPr>
    <w:rPr>
      <w:b/>
      <w:sz w:val="26"/>
    </w:rPr>
  </w:style>
  <w:style w:type="paragraph" w:styleId="Heading3">
    <w:name w:val="heading 3"/>
    <w:basedOn w:val="Normal"/>
    <w:next w:val="Normal"/>
    <w:qFormat/>
    <w:rsid w:val="004352E8"/>
    <w:pPr>
      <w:keepNext/>
      <w:numPr>
        <w:ilvl w:val="2"/>
        <w:numId w:val="4"/>
      </w:numPr>
      <w:jc w:val="left"/>
      <w:outlineLvl w:val="2"/>
    </w:pPr>
    <w:rPr>
      <w:b/>
      <w:sz w:val="24"/>
    </w:rPr>
  </w:style>
  <w:style w:type="paragraph" w:styleId="Heading4">
    <w:name w:val="heading 4"/>
    <w:basedOn w:val="Normal"/>
    <w:next w:val="Normal"/>
    <w:qFormat/>
    <w:rsid w:val="004352E8"/>
    <w:pPr>
      <w:keepNext/>
      <w:numPr>
        <w:ilvl w:val="3"/>
        <w:numId w:val="4"/>
      </w:numPr>
      <w:jc w:val="left"/>
      <w:outlineLvl w:val="3"/>
    </w:pPr>
    <w:rPr>
      <w:b/>
    </w:rPr>
  </w:style>
  <w:style w:type="paragraph" w:styleId="Heading5">
    <w:name w:val="heading 5"/>
    <w:basedOn w:val="Normal"/>
    <w:next w:val="Normal"/>
    <w:qFormat/>
    <w:rsid w:val="004352E8"/>
    <w:pPr>
      <w:keepNext/>
      <w:numPr>
        <w:ilvl w:val="4"/>
        <w:numId w:val="4"/>
      </w:numPr>
      <w:spacing w:before="120" w:after="60"/>
      <w:outlineLvl w:val="4"/>
    </w:pPr>
    <w:rPr>
      <w:b/>
    </w:rPr>
  </w:style>
  <w:style w:type="paragraph" w:styleId="Heading6">
    <w:name w:val="heading 6"/>
    <w:basedOn w:val="Normal"/>
    <w:next w:val="Normal"/>
    <w:qFormat/>
    <w:rsid w:val="004352E8"/>
    <w:pPr>
      <w:keepNext/>
      <w:numPr>
        <w:ilvl w:val="5"/>
        <w:numId w:val="4"/>
      </w:numPr>
      <w:tabs>
        <w:tab w:val="left" w:pos="737"/>
      </w:tabs>
      <w:spacing w:before="40" w:after="40"/>
      <w:outlineLvl w:val="5"/>
    </w:pPr>
    <w:rPr>
      <w:u w:val="single"/>
    </w:rPr>
  </w:style>
  <w:style w:type="paragraph" w:styleId="Heading7">
    <w:name w:val="heading 7"/>
    <w:basedOn w:val="Normal"/>
    <w:next w:val="Normal"/>
    <w:qFormat/>
    <w:rsid w:val="004352E8"/>
    <w:pPr>
      <w:numPr>
        <w:ilvl w:val="6"/>
        <w:numId w:val="4"/>
      </w:numPr>
      <w:tabs>
        <w:tab w:val="left" w:pos="737"/>
      </w:tabs>
      <w:spacing w:before="40" w:after="40"/>
      <w:outlineLvl w:val="6"/>
    </w:pPr>
    <w:rPr>
      <w:sz w:val="20"/>
    </w:rPr>
  </w:style>
  <w:style w:type="paragraph" w:styleId="Heading8">
    <w:name w:val="heading 8"/>
    <w:basedOn w:val="Normal"/>
    <w:next w:val="Normal"/>
    <w:qFormat/>
    <w:rsid w:val="004352E8"/>
    <w:pPr>
      <w:numPr>
        <w:ilvl w:val="7"/>
        <w:numId w:val="4"/>
      </w:numPr>
      <w:tabs>
        <w:tab w:val="left" w:pos="737"/>
      </w:tabs>
      <w:spacing w:before="60" w:after="60"/>
      <w:outlineLvl w:val="7"/>
    </w:pPr>
    <w:rPr>
      <w:sz w:val="20"/>
    </w:rPr>
  </w:style>
  <w:style w:type="paragraph" w:styleId="Heading9">
    <w:name w:val="heading 9"/>
    <w:basedOn w:val="Normal"/>
    <w:next w:val="Normal"/>
    <w:qFormat/>
    <w:rsid w:val="004352E8"/>
    <w:pPr>
      <w:numPr>
        <w:ilvl w:val="8"/>
        <w:numId w:val="4"/>
      </w:numPr>
      <w:tabs>
        <w:tab w:val="left" w:pos="737"/>
      </w:tabs>
      <w:spacing w:before="6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B07"/>
    <w:pPr>
      <w:tabs>
        <w:tab w:val="center" w:pos="4153"/>
        <w:tab w:val="right" w:pos="8306"/>
      </w:tabs>
    </w:pPr>
  </w:style>
  <w:style w:type="paragraph" w:styleId="Footer">
    <w:name w:val="footer"/>
    <w:basedOn w:val="Normal"/>
    <w:rsid w:val="00F42B07"/>
    <w:pPr>
      <w:tabs>
        <w:tab w:val="center" w:pos="4153"/>
        <w:tab w:val="right" w:pos="8306"/>
      </w:tabs>
    </w:pPr>
  </w:style>
  <w:style w:type="character" w:styleId="PageNumber">
    <w:name w:val="page number"/>
    <w:basedOn w:val="DefaultParagraphFont"/>
    <w:rsid w:val="00F42B07"/>
  </w:style>
  <w:style w:type="paragraph" w:customStyle="1" w:styleId="Liste10">
    <w:name w:val="Liste 1"/>
    <w:basedOn w:val="Normal"/>
    <w:rsid w:val="00F42B07"/>
    <w:pPr>
      <w:ind w:left="283" w:hanging="283"/>
    </w:pPr>
  </w:style>
  <w:style w:type="paragraph" w:customStyle="1" w:styleId="Liste2">
    <w:name w:val="Liste 2"/>
    <w:basedOn w:val="Normal"/>
    <w:rsid w:val="00F42B07"/>
    <w:pPr>
      <w:ind w:left="568" w:hanging="284"/>
    </w:pPr>
  </w:style>
  <w:style w:type="paragraph" w:customStyle="1" w:styleId="Liste3">
    <w:name w:val="Liste 3"/>
    <w:basedOn w:val="Normal"/>
    <w:rsid w:val="00F42B07"/>
    <w:pPr>
      <w:ind w:left="568" w:hanging="284"/>
    </w:pPr>
  </w:style>
  <w:style w:type="paragraph" w:customStyle="1" w:styleId="Liste4">
    <w:name w:val="Liste 4"/>
    <w:basedOn w:val="Normal"/>
    <w:rsid w:val="00F42B07"/>
    <w:pPr>
      <w:ind w:left="1135" w:hanging="284"/>
    </w:pPr>
  </w:style>
  <w:style w:type="paragraph" w:customStyle="1" w:styleId="Liste0">
    <w:name w:val="Liste 0"/>
    <w:basedOn w:val="Normal"/>
    <w:rsid w:val="00F42B07"/>
  </w:style>
  <w:style w:type="paragraph" w:customStyle="1" w:styleId="Style2">
    <w:name w:val="Style2"/>
    <w:basedOn w:val="Heading1"/>
    <w:rsid w:val="00F42B07"/>
    <w:pPr>
      <w:numPr>
        <w:numId w:val="0"/>
      </w:numPr>
      <w:ind w:left="510" w:hanging="510"/>
      <w:outlineLvl w:val="9"/>
    </w:pPr>
  </w:style>
  <w:style w:type="paragraph" w:customStyle="1" w:styleId="Style3">
    <w:name w:val="Style3"/>
    <w:basedOn w:val="Heading7"/>
    <w:rsid w:val="00F42B07"/>
    <w:pPr>
      <w:numPr>
        <w:ilvl w:val="0"/>
        <w:numId w:val="0"/>
      </w:numPr>
      <w:spacing w:before="120"/>
      <w:ind w:left="1004" w:hanging="708"/>
      <w:outlineLvl w:val="9"/>
    </w:pPr>
  </w:style>
  <w:style w:type="character" w:styleId="FootnoteReference">
    <w:name w:val="footnote reference"/>
    <w:basedOn w:val="DefaultParagraphFont"/>
    <w:semiHidden/>
    <w:rsid w:val="00F42B07"/>
    <w:rPr>
      <w:vertAlign w:val="superscript"/>
    </w:rPr>
  </w:style>
  <w:style w:type="paragraph" w:styleId="FootnoteText">
    <w:name w:val="footnote text"/>
    <w:basedOn w:val="Normal"/>
    <w:semiHidden/>
    <w:rsid w:val="00F42B07"/>
    <w:pPr>
      <w:tabs>
        <w:tab w:val="left" w:pos="284"/>
        <w:tab w:val="left" w:pos="737"/>
      </w:tabs>
      <w:spacing w:before="40" w:after="40"/>
    </w:pPr>
    <w:rPr>
      <w:sz w:val="16"/>
    </w:rPr>
  </w:style>
  <w:style w:type="paragraph" w:styleId="ListBullet">
    <w:name w:val="List Bullet"/>
    <w:basedOn w:val="Normal"/>
    <w:rsid w:val="00F42B07"/>
    <w:pPr>
      <w:numPr>
        <w:numId w:val="3"/>
      </w:numPr>
      <w:tabs>
        <w:tab w:val="left" w:pos="851"/>
      </w:tabs>
      <w:spacing w:after="60"/>
    </w:pPr>
  </w:style>
  <w:style w:type="paragraph" w:customStyle="1" w:styleId="Style1">
    <w:name w:val="Style1"/>
    <w:basedOn w:val="Normal"/>
    <w:rsid w:val="00F42B07"/>
    <w:pPr>
      <w:tabs>
        <w:tab w:val="left" w:pos="284"/>
        <w:tab w:val="left" w:pos="737"/>
      </w:tabs>
      <w:spacing w:after="120"/>
    </w:pPr>
    <w:rPr>
      <w:b/>
      <w:sz w:val="20"/>
    </w:rPr>
  </w:style>
  <w:style w:type="paragraph" w:styleId="CommentText">
    <w:name w:val="annotation text"/>
    <w:basedOn w:val="Normal"/>
    <w:semiHidden/>
    <w:rsid w:val="00F42B07"/>
    <w:pPr>
      <w:tabs>
        <w:tab w:val="left" w:pos="284"/>
        <w:tab w:val="left" w:pos="737"/>
      </w:tabs>
      <w:spacing w:line="240" w:lineRule="auto"/>
    </w:pPr>
    <w:rPr>
      <w:sz w:val="20"/>
    </w:rPr>
  </w:style>
  <w:style w:type="paragraph" w:customStyle="1" w:styleId="Style4">
    <w:name w:val="Style4"/>
    <w:basedOn w:val="Normal"/>
    <w:rsid w:val="00F42B07"/>
    <w:pPr>
      <w:tabs>
        <w:tab w:val="left" w:pos="284"/>
      </w:tabs>
      <w:spacing w:after="120"/>
    </w:pPr>
    <w:rPr>
      <w:sz w:val="20"/>
    </w:rPr>
  </w:style>
  <w:style w:type="paragraph" w:styleId="TOC2">
    <w:name w:val="toc 2"/>
    <w:basedOn w:val="Normal"/>
    <w:next w:val="Normal"/>
    <w:uiPriority w:val="39"/>
    <w:rsid w:val="00C7757B"/>
    <w:pPr>
      <w:tabs>
        <w:tab w:val="right" w:leader="dot" w:pos="9639"/>
      </w:tabs>
      <w:ind w:left="1134" w:hanging="567"/>
    </w:pPr>
    <w:rPr>
      <w:szCs w:val="22"/>
    </w:rPr>
  </w:style>
  <w:style w:type="paragraph" w:styleId="TOC1">
    <w:name w:val="toc 1"/>
    <w:basedOn w:val="Normal"/>
    <w:next w:val="Normal"/>
    <w:uiPriority w:val="39"/>
    <w:rsid w:val="00C7757B"/>
    <w:pPr>
      <w:tabs>
        <w:tab w:val="left" w:pos="567"/>
        <w:tab w:val="right" w:leader="dot" w:pos="9639"/>
      </w:tabs>
      <w:ind w:left="567" w:hanging="567"/>
    </w:pPr>
  </w:style>
  <w:style w:type="paragraph" w:styleId="TOC3">
    <w:name w:val="toc 3"/>
    <w:basedOn w:val="Normal"/>
    <w:next w:val="Normal"/>
    <w:uiPriority w:val="39"/>
    <w:rsid w:val="000F6555"/>
    <w:pPr>
      <w:tabs>
        <w:tab w:val="left" w:pos="851"/>
        <w:tab w:val="right" w:leader="dot" w:pos="9639"/>
      </w:tabs>
      <w:ind w:left="1985" w:hanging="851"/>
    </w:pPr>
  </w:style>
  <w:style w:type="paragraph" w:styleId="TOC4">
    <w:name w:val="toc 4"/>
    <w:basedOn w:val="Normal"/>
    <w:next w:val="Normal"/>
    <w:semiHidden/>
    <w:rsid w:val="00F42B07"/>
    <w:pPr>
      <w:tabs>
        <w:tab w:val="right" w:leader="dot" w:pos="9639"/>
      </w:tabs>
      <w:spacing w:after="60" w:line="240" w:lineRule="auto"/>
      <w:ind w:left="601"/>
    </w:pPr>
    <w:rPr>
      <w:sz w:val="20"/>
    </w:rPr>
  </w:style>
  <w:style w:type="paragraph" w:styleId="TOC5">
    <w:name w:val="toc 5"/>
    <w:basedOn w:val="Normal"/>
    <w:next w:val="Normal"/>
    <w:semiHidden/>
    <w:rsid w:val="00F42B07"/>
    <w:pPr>
      <w:tabs>
        <w:tab w:val="right" w:leader="dot" w:pos="9639"/>
      </w:tabs>
      <w:spacing w:after="60" w:line="240" w:lineRule="auto"/>
      <w:ind w:left="799"/>
    </w:pPr>
    <w:rPr>
      <w:sz w:val="20"/>
    </w:rPr>
  </w:style>
  <w:style w:type="paragraph" w:styleId="TOC6">
    <w:name w:val="toc 6"/>
    <w:basedOn w:val="Normal"/>
    <w:next w:val="Normal"/>
    <w:semiHidden/>
    <w:rsid w:val="00F42B07"/>
    <w:pPr>
      <w:tabs>
        <w:tab w:val="right" w:leader="dot" w:pos="9639"/>
      </w:tabs>
      <w:spacing w:after="60"/>
      <w:ind w:left="998"/>
    </w:pPr>
    <w:rPr>
      <w:sz w:val="20"/>
    </w:rPr>
  </w:style>
  <w:style w:type="paragraph" w:styleId="TOC7">
    <w:name w:val="toc 7"/>
    <w:basedOn w:val="Normal"/>
    <w:next w:val="Normal"/>
    <w:semiHidden/>
    <w:rsid w:val="00F42B07"/>
    <w:pPr>
      <w:tabs>
        <w:tab w:val="right" w:leader="dot" w:pos="9639"/>
      </w:tabs>
      <w:spacing w:after="120"/>
      <w:ind w:left="1200"/>
    </w:pPr>
    <w:rPr>
      <w:sz w:val="20"/>
    </w:rPr>
  </w:style>
  <w:style w:type="paragraph" w:styleId="TOC8">
    <w:name w:val="toc 8"/>
    <w:basedOn w:val="Normal"/>
    <w:next w:val="Normal"/>
    <w:semiHidden/>
    <w:rsid w:val="00F42B07"/>
    <w:pPr>
      <w:tabs>
        <w:tab w:val="right" w:leader="dot" w:pos="9639"/>
      </w:tabs>
      <w:spacing w:after="120"/>
      <w:ind w:left="1400"/>
    </w:pPr>
    <w:rPr>
      <w:sz w:val="20"/>
    </w:rPr>
  </w:style>
  <w:style w:type="paragraph" w:styleId="TOC9">
    <w:name w:val="toc 9"/>
    <w:basedOn w:val="Normal"/>
    <w:next w:val="Normal"/>
    <w:semiHidden/>
    <w:rsid w:val="00F42B07"/>
    <w:pPr>
      <w:tabs>
        <w:tab w:val="right" w:leader="dot" w:pos="9639"/>
      </w:tabs>
      <w:spacing w:after="120"/>
      <w:ind w:left="1600"/>
    </w:pPr>
    <w:rPr>
      <w:sz w:val="20"/>
    </w:rPr>
  </w:style>
  <w:style w:type="paragraph" w:customStyle="1" w:styleId="Liste5">
    <w:name w:val="Liste 5"/>
    <w:basedOn w:val="Liste4"/>
    <w:rsid w:val="00F42B07"/>
    <w:pPr>
      <w:tabs>
        <w:tab w:val="left" w:pos="284"/>
        <w:tab w:val="left" w:pos="737"/>
      </w:tabs>
      <w:ind w:left="1276" w:hanging="283"/>
    </w:pPr>
    <w:rPr>
      <w:sz w:val="20"/>
    </w:rPr>
  </w:style>
  <w:style w:type="paragraph" w:styleId="BodyTextIndent">
    <w:name w:val="Body Text Indent"/>
    <w:basedOn w:val="Normal"/>
    <w:rsid w:val="00F42B07"/>
    <w:pPr>
      <w:ind w:left="568"/>
    </w:pPr>
  </w:style>
  <w:style w:type="paragraph" w:styleId="BodyTextIndent2">
    <w:name w:val="Body Text Indent 2"/>
    <w:basedOn w:val="Normal"/>
    <w:rsid w:val="00F42B07"/>
    <w:pPr>
      <w:numPr>
        <w:ilvl w:val="12"/>
      </w:numPr>
      <w:spacing w:after="60"/>
      <w:ind w:left="1136"/>
    </w:pPr>
  </w:style>
  <w:style w:type="paragraph" w:styleId="BodyTextIndent3">
    <w:name w:val="Body Text Indent 3"/>
    <w:basedOn w:val="Normal"/>
    <w:rsid w:val="00F42B07"/>
    <w:pPr>
      <w:ind w:left="567"/>
    </w:pPr>
  </w:style>
  <w:style w:type="character" w:styleId="Hyperlink">
    <w:name w:val="Hyperlink"/>
    <w:basedOn w:val="DefaultParagraphFont"/>
    <w:uiPriority w:val="99"/>
    <w:rsid w:val="00F42B07"/>
    <w:rPr>
      <w:color w:val="0000FF"/>
      <w:u w:val="single"/>
    </w:rPr>
  </w:style>
  <w:style w:type="paragraph" w:customStyle="1" w:styleId="Normal1">
    <w:name w:val="Normal1"/>
    <w:basedOn w:val="Normal"/>
    <w:next w:val="Normal"/>
    <w:rsid w:val="00F42B07"/>
    <w:pPr>
      <w:spacing w:after="60"/>
    </w:pPr>
  </w:style>
  <w:style w:type="paragraph" w:customStyle="1" w:styleId="Liste1">
    <w:name w:val="Liste1"/>
    <w:basedOn w:val="Normal"/>
    <w:rsid w:val="00F42B07"/>
    <w:pPr>
      <w:numPr>
        <w:numId w:val="2"/>
      </w:numPr>
    </w:pPr>
  </w:style>
  <w:style w:type="paragraph" w:customStyle="1" w:styleId="Listedash">
    <w:name w:val="Liste dash"/>
    <w:basedOn w:val="Liste3"/>
    <w:rsid w:val="00F42B07"/>
    <w:pPr>
      <w:numPr>
        <w:numId w:val="1"/>
      </w:numPr>
      <w:tabs>
        <w:tab w:val="left" w:pos="567"/>
      </w:tabs>
      <w:ind w:left="1701" w:hanging="567"/>
    </w:pPr>
  </w:style>
  <w:style w:type="paragraph" w:styleId="BodyText">
    <w:name w:val="Body Text"/>
    <w:basedOn w:val="Normal"/>
    <w:rsid w:val="00F42B07"/>
    <w:rPr>
      <w:b/>
    </w:rPr>
  </w:style>
  <w:style w:type="paragraph" w:styleId="BalloonText">
    <w:name w:val="Balloon Text"/>
    <w:basedOn w:val="Normal"/>
    <w:semiHidden/>
    <w:rsid w:val="00C21E97"/>
    <w:rPr>
      <w:rFonts w:ascii="Tahoma" w:hAnsi="Tahoma" w:cs="Tahoma"/>
      <w:sz w:val="16"/>
      <w:szCs w:val="16"/>
    </w:rPr>
  </w:style>
  <w:style w:type="table" w:styleId="TableGrid">
    <w:name w:val="Table Grid"/>
    <w:basedOn w:val="TableNormal"/>
    <w:rsid w:val="00657A0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inespacingsingle">
    <w:name w:val="Style Heading 2 + Line spacing:  single"/>
    <w:basedOn w:val="Heading2"/>
    <w:rsid w:val="007206FB"/>
    <w:rPr>
      <w:bCs/>
    </w:rPr>
  </w:style>
  <w:style w:type="paragraph" w:customStyle="1" w:styleId="StyleHeading3After6ptLinespacingsingle">
    <w:name w:val="Style Heading 3 + After:  6 pt Line spacing:  single"/>
    <w:basedOn w:val="Heading3"/>
    <w:rsid w:val="007206FB"/>
    <w:rPr>
      <w:bCs/>
    </w:rPr>
  </w:style>
  <w:style w:type="paragraph" w:customStyle="1" w:styleId="Default">
    <w:name w:val="Default"/>
    <w:rsid w:val="00A1728E"/>
    <w:pPr>
      <w:autoSpaceDE w:val="0"/>
      <w:autoSpaceDN w:val="0"/>
      <w:adjustRightInd w:val="0"/>
    </w:pPr>
    <w:rPr>
      <w:color w:val="000000"/>
      <w:sz w:val="24"/>
      <w:szCs w:val="24"/>
    </w:rPr>
  </w:style>
  <w:style w:type="paragraph" w:customStyle="1" w:styleId="NormalFrench">
    <w:name w:val="Normal French"/>
    <w:basedOn w:val="Normal"/>
    <w:link w:val="NormalFrenchChar"/>
    <w:rsid w:val="000D1C87"/>
    <w:pPr>
      <w:jc w:val="left"/>
    </w:pPr>
  </w:style>
  <w:style w:type="paragraph" w:customStyle="1" w:styleId="StyleHeading4Before6ptAfter6ptLinespacingsingle">
    <w:name w:val="Style Heading 4 + Before:  6 pt After:  6 pt Line spacing:  single"/>
    <w:basedOn w:val="Heading4"/>
    <w:rsid w:val="00E975C2"/>
    <w:pPr>
      <w:ind w:hanging="1134"/>
    </w:pPr>
    <w:rPr>
      <w:bCs/>
    </w:rPr>
  </w:style>
  <w:style w:type="character" w:styleId="CommentReference">
    <w:name w:val="annotation reference"/>
    <w:basedOn w:val="DefaultParagraphFont"/>
    <w:semiHidden/>
    <w:rsid w:val="00D24F8F"/>
    <w:rPr>
      <w:sz w:val="16"/>
      <w:szCs w:val="16"/>
    </w:rPr>
  </w:style>
  <w:style w:type="paragraph" w:styleId="CommentSubject">
    <w:name w:val="annotation subject"/>
    <w:basedOn w:val="CommentText"/>
    <w:next w:val="CommentText"/>
    <w:semiHidden/>
    <w:rsid w:val="00D24F8F"/>
    <w:pPr>
      <w:tabs>
        <w:tab w:val="clear" w:pos="284"/>
        <w:tab w:val="clear" w:pos="737"/>
      </w:tabs>
      <w:spacing w:line="360" w:lineRule="auto"/>
    </w:pPr>
    <w:rPr>
      <w:b/>
      <w:bCs/>
    </w:rPr>
  </w:style>
  <w:style w:type="paragraph" w:styleId="DocumentMap">
    <w:name w:val="Document Map"/>
    <w:basedOn w:val="Normal"/>
    <w:semiHidden/>
    <w:rsid w:val="00D05459"/>
    <w:pPr>
      <w:shd w:val="clear" w:color="auto" w:fill="000080"/>
    </w:pPr>
    <w:rPr>
      <w:rFonts w:ascii="Tahoma" w:hAnsi="Tahoma" w:cs="Tahoma"/>
      <w:sz w:val="20"/>
    </w:rPr>
  </w:style>
  <w:style w:type="character" w:customStyle="1" w:styleId="m1">
    <w:name w:val="m1"/>
    <w:basedOn w:val="DefaultParagraphFont"/>
    <w:rsid w:val="00745E5F"/>
    <w:rPr>
      <w:color w:val="0000FF"/>
    </w:rPr>
  </w:style>
  <w:style w:type="character" w:customStyle="1" w:styleId="t1">
    <w:name w:val="t1"/>
    <w:basedOn w:val="DefaultParagraphFont"/>
    <w:rsid w:val="00745E5F"/>
    <w:rPr>
      <w:color w:val="990000"/>
    </w:rPr>
  </w:style>
  <w:style w:type="character" w:customStyle="1" w:styleId="b1">
    <w:name w:val="b1"/>
    <w:basedOn w:val="DefaultParagraphFont"/>
    <w:rsid w:val="00745E5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45E5F"/>
    <w:rPr>
      <w:b/>
      <w:bCs/>
    </w:rPr>
  </w:style>
  <w:style w:type="character" w:customStyle="1" w:styleId="NormalFrenchChar">
    <w:name w:val="Normal French Char"/>
    <w:basedOn w:val="DefaultParagraphFont"/>
    <w:link w:val="NormalFrench"/>
    <w:rsid w:val="00ED14DD"/>
    <w:rPr>
      <w:rFonts w:ascii="Arial" w:hAnsi="Arial"/>
      <w:sz w:val="22"/>
      <w:lang w:val="fr-FR" w:eastAsia="en-US" w:bidi="ar-SA"/>
    </w:rPr>
  </w:style>
  <w:style w:type="paragraph" w:styleId="ListParagraph">
    <w:name w:val="List Paragraph"/>
    <w:basedOn w:val="Normal"/>
    <w:uiPriority w:val="34"/>
    <w:qFormat/>
    <w:rsid w:val="00430BD9"/>
    <w:pPr>
      <w:ind w:left="720"/>
      <w:contextualSpacing/>
    </w:pPr>
  </w:style>
  <w:style w:type="paragraph" w:styleId="Revision">
    <w:name w:val="Revision"/>
    <w:hidden/>
    <w:uiPriority w:val="99"/>
    <w:semiHidden/>
    <w:rsid w:val="00017A8F"/>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22413">
      <w:bodyDiv w:val="1"/>
      <w:marLeft w:val="0"/>
      <w:marRight w:val="360"/>
      <w:marTop w:val="0"/>
      <w:marBottom w:val="0"/>
      <w:divBdr>
        <w:top w:val="none" w:sz="0" w:space="0" w:color="auto"/>
        <w:left w:val="none" w:sz="0" w:space="0" w:color="auto"/>
        <w:bottom w:val="none" w:sz="0" w:space="0" w:color="auto"/>
        <w:right w:val="none" w:sz="0" w:space="0" w:color="auto"/>
      </w:divBdr>
      <w:divsChild>
        <w:div w:id="1777603793">
          <w:marLeft w:val="240"/>
          <w:marRight w:val="240"/>
          <w:marTop w:val="0"/>
          <w:marBottom w:val="0"/>
          <w:divBdr>
            <w:top w:val="none" w:sz="0" w:space="0" w:color="auto"/>
            <w:left w:val="none" w:sz="0" w:space="0" w:color="auto"/>
            <w:bottom w:val="none" w:sz="0" w:space="0" w:color="auto"/>
            <w:right w:val="none" w:sz="0" w:space="0" w:color="auto"/>
          </w:divBdr>
          <w:divsChild>
            <w:div w:id="1558859457">
              <w:marLeft w:val="0"/>
              <w:marRight w:val="0"/>
              <w:marTop w:val="0"/>
              <w:marBottom w:val="0"/>
              <w:divBdr>
                <w:top w:val="none" w:sz="0" w:space="0" w:color="auto"/>
                <w:left w:val="none" w:sz="0" w:space="0" w:color="auto"/>
                <w:bottom w:val="none" w:sz="0" w:space="0" w:color="auto"/>
                <w:right w:val="none" w:sz="0" w:space="0" w:color="auto"/>
              </w:divBdr>
              <w:divsChild>
                <w:div w:id="1730104975">
                  <w:marLeft w:val="240"/>
                  <w:marRight w:val="240"/>
                  <w:marTop w:val="0"/>
                  <w:marBottom w:val="0"/>
                  <w:divBdr>
                    <w:top w:val="none" w:sz="0" w:space="0" w:color="auto"/>
                    <w:left w:val="none" w:sz="0" w:space="0" w:color="auto"/>
                    <w:bottom w:val="none" w:sz="0" w:space="0" w:color="auto"/>
                    <w:right w:val="none" w:sz="0" w:space="0" w:color="auto"/>
                  </w:divBdr>
                  <w:divsChild>
                    <w:div w:id="1761566549">
                      <w:marLeft w:val="0"/>
                      <w:marRight w:val="0"/>
                      <w:marTop w:val="0"/>
                      <w:marBottom w:val="0"/>
                      <w:divBdr>
                        <w:top w:val="none" w:sz="0" w:space="0" w:color="auto"/>
                        <w:left w:val="none" w:sz="0" w:space="0" w:color="auto"/>
                        <w:bottom w:val="none" w:sz="0" w:space="0" w:color="auto"/>
                        <w:right w:val="none" w:sz="0" w:space="0" w:color="auto"/>
                      </w:divBdr>
                      <w:divsChild>
                        <w:div w:id="485586754">
                          <w:marLeft w:val="240"/>
                          <w:marRight w:val="240"/>
                          <w:marTop w:val="0"/>
                          <w:marBottom w:val="0"/>
                          <w:divBdr>
                            <w:top w:val="none" w:sz="0" w:space="0" w:color="auto"/>
                            <w:left w:val="none" w:sz="0" w:space="0" w:color="auto"/>
                            <w:bottom w:val="none" w:sz="0" w:space="0" w:color="auto"/>
                            <w:right w:val="none" w:sz="0" w:space="0" w:color="auto"/>
                          </w:divBdr>
                          <w:divsChild>
                            <w:div w:id="309866897">
                              <w:marLeft w:val="0"/>
                              <w:marRight w:val="0"/>
                              <w:marTop w:val="0"/>
                              <w:marBottom w:val="0"/>
                              <w:divBdr>
                                <w:top w:val="none" w:sz="0" w:space="0" w:color="auto"/>
                                <w:left w:val="none" w:sz="0" w:space="0" w:color="auto"/>
                                <w:bottom w:val="none" w:sz="0" w:space="0" w:color="auto"/>
                                <w:right w:val="none" w:sz="0" w:space="0" w:color="auto"/>
                              </w:divBdr>
                              <w:divsChild>
                                <w:div w:id="429737693">
                                  <w:marLeft w:val="240"/>
                                  <w:marRight w:val="240"/>
                                  <w:marTop w:val="0"/>
                                  <w:marBottom w:val="0"/>
                                  <w:divBdr>
                                    <w:top w:val="none" w:sz="0" w:space="0" w:color="auto"/>
                                    <w:left w:val="none" w:sz="0" w:space="0" w:color="auto"/>
                                    <w:bottom w:val="none" w:sz="0" w:space="0" w:color="auto"/>
                                    <w:right w:val="none" w:sz="0" w:space="0" w:color="auto"/>
                                  </w:divBdr>
                                  <w:divsChild>
                                    <w:div w:id="1904096327">
                                      <w:marLeft w:val="240"/>
                                      <w:marRight w:val="0"/>
                                      <w:marTop w:val="0"/>
                                      <w:marBottom w:val="0"/>
                                      <w:divBdr>
                                        <w:top w:val="none" w:sz="0" w:space="0" w:color="auto"/>
                                        <w:left w:val="none" w:sz="0" w:space="0" w:color="auto"/>
                                        <w:bottom w:val="none" w:sz="0" w:space="0" w:color="auto"/>
                                        <w:right w:val="none" w:sz="0" w:space="0" w:color="auto"/>
                                      </w:divBdr>
                                    </w:div>
                                  </w:divsChild>
                                </w:div>
                                <w:div w:id="895967472">
                                  <w:marLeft w:val="240"/>
                                  <w:marRight w:val="240"/>
                                  <w:marTop w:val="0"/>
                                  <w:marBottom w:val="0"/>
                                  <w:divBdr>
                                    <w:top w:val="none" w:sz="0" w:space="0" w:color="auto"/>
                                    <w:left w:val="none" w:sz="0" w:space="0" w:color="auto"/>
                                    <w:bottom w:val="none" w:sz="0" w:space="0" w:color="auto"/>
                                    <w:right w:val="none" w:sz="0" w:space="0" w:color="auto"/>
                                  </w:divBdr>
                                  <w:divsChild>
                                    <w:div w:id="936600261">
                                      <w:marLeft w:val="240"/>
                                      <w:marRight w:val="0"/>
                                      <w:marTop w:val="0"/>
                                      <w:marBottom w:val="0"/>
                                      <w:divBdr>
                                        <w:top w:val="none" w:sz="0" w:space="0" w:color="auto"/>
                                        <w:left w:val="none" w:sz="0" w:space="0" w:color="auto"/>
                                        <w:bottom w:val="none" w:sz="0" w:space="0" w:color="auto"/>
                                        <w:right w:val="none" w:sz="0" w:space="0" w:color="auto"/>
                                      </w:divBdr>
                                    </w:div>
                                  </w:divsChild>
                                </w:div>
                                <w:div w:id="2142258878">
                                  <w:marLeft w:val="0"/>
                                  <w:marRight w:val="0"/>
                                  <w:marTop w:val="0"/>
                                  <w:marBottom w:val="0"/>
                                  <w:divBdr>
                                    <w:top w:val="none" w:sz="0" w:space="0" w:color="auto"/>
                                    <w:left w:val="none" w:sz="0" w:space="0" w:color="auto"/>
                                    <w:bottom w:val="none" w:sz="0" w:space="0" w:color="auto"/>
                                    <w:right w:val="none" w:sz="0" w:space="0" w:color="auto"/>
                                  </w:divBdr>
                                </w:div>
                              </w:divsChild>
                            </w:div>
                            <w:div w:id="1576015790">
                              <w:marLeft w:val="240"/>
                              <w:marRight w:val="0"/>
                              <w:marTop w:val="0"/>
                              <w:marBottom w:val="0"/>
                              <w:divBdr>
                                <w:top w:val="none" w:sz="0" w:space="0" w:color="auto"/>
                                <w:left w:val="none" w:sz="0" w:space="0" w:color="auto"/>
                                <w:bottom w:val="none" w:sz="0" w:space="0" w:color="auto"/>
                                <w:right w:val="none" w:sz="0" w:space="0" w:color="auto"/>
                              </w:divBdr>
                            </w:div>
                          </w:divsChild>
                        </w:div>
                        <w:div w:id="2075930667">
                          <w:marLeft w:val="240"/>
                          <w:marRight w:val="240"/>
                          <w:marTop w:val="0"/>
                          <w:marBottom w:val="0"/>
                          <w:divBdr>
                            <w:top w:val="none" w:sz="0" w:space="0" w:color="auto"/>
                            <w:left w:val="none" w:sz="0" w:space="0" w:color="auto"/>
                            <w:bottom w:val="none" w:sz="0" w:space="0" w:color="auto"/>
                            <w:right w:val="none" w:sz="0" w:space="0" w:color="auto"/>
                          </w:divBdr>
                          <w:divsChild>
                            <w:div w:id="581260614">
                              <w:marLeft w:val="0"/>
                              <w:marRight w:val="0"/>
                              <w:marTop w:val="0"/>
                              <w:marBottom w:val="0"/>
                              <w:divBdr>
                                <w:top w:val="none" w:sz="0" w:space="0" w:color="auto"/>
                                <w:left w:val="none" w:sz="0" w:space="0" w:color="auto"/>
                                <w:bottom w:val="none" w:sz="0" w:space="0" w:color="auto"/>
                                <w:right w:val="none" w:sz="0" w:space="0" w:color="auto"/>
                              </w:divBdr>
                              <w:divsChild>
                                <w:div w:id="260257466">
                                  <w:marLeft w:val="240"/>
                                  <w:marRight w:val="240"/>
                                  <w:marTop w:val="0"/>
                                  <w:marBottom w:val="0"/>
                                  <w:divBdr>
                                    <w:top w:val="none" w:sz="0" w:space="0" w:color="auto"/>
                                    <w:left w:val="none" w:sz="0" w:space="0" w:color="auto"/>
                                    <w:bottom w:val="none" w:sz="0" w:space="0" w:color="auto"/>
                                    <w:right w:val="none" w:sz="0" w:space="0" w:color="auto"/>
                                  </w:divBdr>
                                  <w:divsChild>
                                    <w:div w:id="1878934133">
                                      <w:marLeft w:val="240"/>
                                      <w:marRight w:val="0"/>
                                      <w:marTop w:val="0"/>
                                      <w:marBottom w:val="0"/>
                                      <w:divBdr>
                                        <w:top w:val="none" w:sz="0" w:space="0" w:color="auto"/>
                                        <w:left w:val="none" w:sz="0" w:space="0" w:color="auto"/>
                                        <w:bottom w:val="none" w:sz="0" w:space="0" w:color="auto"/>
                                        <w:right w:val="none" w:sz="0" w:space="0" w:color="auto"/>
                                      </w:divBdr>
                                    </w:div>
                                  </w:divsChild>
                                </w:div>
                                <w:div w:id="880021795">
                                  <w:marLeft w:val="240"/>
                                  <w:marRight w:val="240"/>
                                  <w:marTop w:val="0"/>
                                  <w:marBottom w:val="0"/>
                                  <w:divBdr>
                                    <w:top w:val="none" w:sz="0" w:space="0" w:color="auto"/>
                                    <w:left w:val="none" w:sz="0" w:space="0" w:color="auto"/>
                                    <w:bottom w:val="none" w:sz="0" w:space="0" w:color="auto"/>
                                    <w:right w:val="none" w:sz="0" w:space="0" w:color="auto"/>
                                  </w:divBdr>
                                  <w:divsChild>
                                    <w:div w:id="89546403">
                                      <w:marLeft w:val="240"/>
                                      <w:marRight w:val="0"/>
                                      <w:marTop w:val="0"/>
                                      <w:marBottom w:val="0"/>
                                      <w:divBdr>
                                        <w:top w:val="none" w:sz="0" w:space="0" w:color="auto"/>
                                        <w:left w:val="none" w:sz="0" w:space="0" w:color="auto"/>
                                        <w:bottom w:val="none" w:sz="0" w:space="0" w:color="auto"/>
                                        <w:right w:val="none" w:sz="0" w:space="0" w:color="auto"/>
                                      </w:divBdr>
                                    </w:div>
                                  </w:divsChild>
                                </w:div>
                                <w:div w:id="1764914662">
                                  <w:marLeft w:val="0"/>
                                  <w:marRight w:val="0"/>
                                  <w:marTop w:val="0"/>
                                  <w:marBottom w:val="0"/>
                                  <w:divBdr>
                                    <w:top w:val="none" w:sz="0" w:space="0" w:color="auto"/>
                                    <w:left w:val="none" w:sz="0" w:space="0" w:color="auto"/>
                                    <w:bottom w:val="none" w:sz="0" w:space="0" w:color="auto"/>
                                    <w:right w:val="none" w:sz="0" w:space="0" w:color="auto"/>
                                  </w:divBdr>
                                </w:div>
                              </w:divsChild>
                            </w:div>
                            <w:div w:id="1438450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AAF93-BDA3-4549-A26B-605875BC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6686</Words>
  <Characters>36833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Foire Aux Questions</vt:lpstr>
    </vt:vector>
  </TitlesOfParts>
  <Company>IML</Company>
  <LinksUpToDate>false</LinksUpToDate>
  <CharactersWithSpaces>43433</CharactersWithSpaces>
  <SharedDoc>false</SharedDoc>
  <HLinks>
    <vt:vector size="204" baseType="variant">
      <vt:variant>
        <vt:i4>1310772</vt:i4>
      </vt:variant>
      <vt:variant>
        <vt:i4>200</vt:i4>
      </vt:variant>
      <vt:variant>
        <vt:i4>0</vt:i4>
      </vt:variant>
      <vt:variant>
        <vt:i4>5</vt:i4>
      </vt:variant>
      <vt:variant>
        <vt:lpwstr/>
      </vt:variant>
      <vt:variant>
        <vt:lpwstr>_Toc240537557</vt:lpwstr>
      </vt:variant>
      <vt:variant>
        <vt:i4>1310772</vt:i4>
      </vt:variant>
      <vt:variant>
        <vt:i4>194</vt:i4>
      </vt:variant>
      <vt:variant>
        <vt:i4>0</vt:i4>
      </vt:variant>
      <vt:variant>
        <vt:i4>5</vt:i4>
      </vt:variant>
      <vt:variant>
        <vt:lpwstr/>
      </vt:variant>
      <vt:variant>
        <vt:lpwstr>_Toc240537556</vt:lpwstr>
      </vt:variant>
      <vt:variant>
        <vt:i4>1310772</vt:i4>
      </vt:variant>
      <vt:variant>
        <vt:i4>188</vt:i4>
      </vt:variant>
      <vt:variant>
        <vt:i4>0</vt:i4>
      </vt:variant>
      <vt:variant>
        <vt:i4>5</vt:i4>
      </vt:variant>
      <vt:variant>
        <vt:lpwstr/>
      </vt:variant>
      <vt:variant>
        <vt:lpwstr>_Toc240537555</vt:lpwstr>
      </vt:variant>
      <vt:variant>
        <vt:i4>1310772</vt:i4>
      </vt:variant>
      <vt:variant>
        <vt:i4>182</vt:i4>
      </vt:variant>
      <vt:variant>
        <vt:i4>0</vt:i4>
      </vt:variant>
      <vt:variant>
        <vt:i4>5</vt:i4>
      </vt:variant>
      <vt:variant>
        <vt:lpwstr/>
      </vt:variant>
      <vt:variant>
        <vt:lpwstr>_Toc240537554</vt:lpwstr>
      </vt:variant>
      <vt:variant>
        <vt:i4>1310772</vt:i4>
      </vt:variant>
      <vt:variant>
        <vt:i4>176</vt:i4>
      </vt:variant>
      <vt:variant>
        <vt:i4>0</vt:i4>
      </vt:variant>
      <vt:variant>
        <vt:i4>5</vt:i4>
      </vt:variant>
      <vt:variant>
        <vt:lpwstr/>
      </vt:variant>
      <vt:variant>
        <vt:lpwstr>_Toc240537553</vt:lpwstr>
      </vt:variant>
      <vt:variant>
        <vt:i4>1310772</vt:i4>
      </vt:variant>
      <vt:variant>
        <vt:i4>170</vt:i4>
      </vt:variant>
      <vt:variant>
        <vt:i4>0</vt:i4>
      </vt:variant>
      <vt:variant>
        <vt:i4>5</vt:i4>
      </vt:variant>
      <vt:variant>
        <vt:lpwstr/>
      </vt:variant>
      <vt:variant>
        <vt:lpwstr>_Toc240537552</vt:lpwstr>
      </vt:variant>
      <vt:variant>
        <vt:i4>1310772</vt:i4>
      </vt:variant>
      <vt:variant>
        <vt:i4>164</vt:i4>
      </vt:variant>
      <vt:variant>
        <vt:i4>0</vt:i4>
      </vt:variant>
      <vt:variant>
        <vt:i4>5</vt:i4>
      </vt:variant>
      <vt:variant>
        <vt:lpwstr/>
      </vt:variant>
      <vt:variant>
        <vt:lpwstr>_Toc240537551</vt:lpwstr>
      </vt:variant>
      <vt:variant>
        <vt:i4>1310772</vt:i4>
      </vt:variant>
      <vt:variant>
        <vt:i4>158</vt:i4>
      </vt:variant>
      <vt:variant>
        <vt:i4>0</vt:i4>
      </vt:variant>
      <vt:variant>
        <vt:i4>5</vt:i4>
      </vt:variant>
      <vt:variant>
        <vt:lpwstr/>
      </vt:variant>
      <vt:variant>
        <vt:lpwstr>_Toc240537550</vt:lpwstr>
      </vt:variant>
      <vt:variant>
        <vt:i4>1376308</vt:i4>
      </vt:variant>
      <vt:variant>
        <vt:i4>152</vt:i4>
      </vt:variant>
      <vt:variant>
        <vt:i4>0</vt:i4>
      </vt:variant>
      <vt:variant>
        <vt:i4>5</vt:i4>
      </vt:variant>
      <vt:variant>
        <vt:lpwstr/>
      </vt:variant>
      <vt:variant>
        <vt:lpwstr>_Toc240537549</vt:lpwstr>
      </vt:variant>
      <vt:variant>
        <vt:i4>1376308</vt:i4>
      </vt:variant>
      <vt:variant>
        <vt:i4>146</vt:i4>
      </vt:variant>
      <vt:variant>
        <vt:i4>0</vt:i4>
      </vt:variant>
      <vt:variant>
        <vt:i4>5</vt:i4>
      </vt:variant>
      <vt:variant>
        <vt:lpwstr/>
      </vt:variant>
      <vt:variant>
        <vt:lpwstr>_Toc240537548</vt:lpwstr>
      </vt:variant>
      <vt:variant>
        <vt:i4>1376308</vt:i4>
      </vt:variant>
      <vt:variant>
        <vt:i4>140</vt:i4>
      </vt:variant>
      <vt:variant>
        <vt:i4>0</vt:i4>
      </vt:variant>
      <vt:variant>
        <vt:i4>5</vt:i4>
      </vt:variant>
      <vt:variant>
        <vt:lpwstr/>
      </vt:variant>
      <vt:variant>
        <vt:lpwstr>_Toc240537547</vt:lpwstr>
      </vt:variant>
      <vt:variant>
        <vt:i4>1376308</vt:i4>
      </vt:variant>
      <vt:variant>
        <vt:i4>134</vt:i4>
      </vt:variant>
      <vt:variant>
        <vt:i4>0</vt:i4>
      </vt:variant>
      <vt:variant>
        <vt:i4>5</vt:i4>
      </vt:variant>
      <vt:variant>
        <vt:lpwstr/>
      </vt:variant>
      <vt:variant>
        <vt:lpwstr>_Toc240537546</vt:lpwstr>
      </vt:variant>
      <vt:variant>
        <vt:i4>1376308</vt:i4>
      </vt:variant>
      <vt:variant>
        <vt:i4>128</vt:i4>
      </vt:variant>
      <vt:variant>
        <vt:i4>0</vt:i4>
      </vt:variant>
      <vt:variant>
        <vt:i4>5</vt:i4>
      </vt:variant>
      <vt:variant>
        <vt:lpwstr/>
      </vt:variant>
      <vt:variant>
        <vt:lpwstr>_Toc240537545</vt:lpwstr>
      </vt:variant>
      <vt:variant>
        <vt:i4>1376308</vt:i4>
      </vt:variant>
      <vt:variant>
        <vt:i4>122</vt:i4>
      </vt:variant>
      <vt:variant>
        <vt:i4>0</vt:i4>
      </vt:variant>
      <vt:variant>
        <vt:i4>5</vt:i4>
      </vt:variant>
      <vt:variant>
        <vt:lpwstr/>
      </vt:variant>
      <vt:variant>
        <vt:lpwstr>_Toc240537544</vt:lpwstr>
      </vt:variant>
      <vt:variant>
        <vt:i4>1376308</vt:i4>
      </vt:variant>
      <vt:variant>
        <vt:i4>116</vt:i4>
      </vt:variant>
      <vt:variant>
        <vt:i4>0</vt:i4>
      </vt:variant>
      <vt:variant>
        <vt:i4>5</vt:i4>
      </vt:variant>
      <vt:variant>
        <vt:lpwstr/>
      </vt:variant>
      <vt:variant>
        <vt:lpwstr>_Toc240537543</vt:lpwstr>
      </vt:variant>
      <vt:variant>
        <vt:i4>1376308</vt:i4>
      </vt:variant>
      <vt:variant>
        <vt:i4>110</vt:i4>
      </vt:variant>
      <vt:variant>
        <vt:i4>0</vt:i4>
      </vt:variant>
      <vt:variant>
        <vt:i4>5</vt:i4>
      </vt:variant>
      <vt:variant>
        <vt:lpwstr/>
      </vt:variant>
      <vt:variant>
        <vt:lpwstr>_Toc240537542</vt:lpwstr>
      </vt:variant>
      <vt:variant>
        <vt:i4>1376308</vt:i4>
      </vt:variant>
      <vt:variant>
        <vt:i4>104</vt:i4>
      </vt:variant>
      <vt:variant>
        <vt:i4>0</vt:i4>
      </vt:variant>
      <vt:variant>
        <vt:i4>5</vt:i4>
      </vt:variant>
      <vt:variant>
        <vt:lpwstr/>
      </vt:variant>
      <vt:variant>
        <vt:lpwstr>_Toc240537541</vt:lpwstr>
      </vt:variant>
      <vt:variant>
        <vt:i4>1376308</vt:i4>
      </vt:variant>
      <vt:variant>
        <vt:i4>98</vt:i4>
      </vt:variant>
      <vt:variant>
        <vt:i4>0</vt:i4>
      </vt:variant>
      <vt:variant>
        <vt:i4>5</vt:i4>
      </vt:variant>
      <vt:variant>
        <vt:lpwstr/>
      </vt:variant>
      <vt:variant>
        <vt:lpwstr>_Toc240537540</vt:lpwstr>
      </vt:variant>
      <vt:variant>
        <vt:i4>1179700</vt:i4>
      </vt:variant>
      <vt:variant>
        <vt:i4>92</vt:i4>
      </vt:variant>
      <vt:variant>
        <vt:i4>0</vt:i4>
      </vt:variant>
      <vt:variant>
        <vt:i4>5</vt:i4>
      </vt:variant>
      <vt:variant>
        <vt:lpwstr/>
      </vt:variant>
      <vt:variant>
        <vt:lpwstr>_Toc240537539</vt:lpwstr>
      </vt:variant>
      <vt:variant>
        <vt:i4>1179700</vt:i4>
      </vt:variant>
      <vt:variant>
        <vt:i4>86</vt:i4>
      </vt:variant>
      <vt:variant>
        <vt:i4>0</vt:i4>
      </vt:variant>
      <vt:variant>
        <vt:i4>5</vt:i4>
      </vt:variant>
      <vt:variant>
        <vt:lpwstr/>
      </vt:variant>
      <vt:variant>
        <vt:lpwstr>_Toc240537538</vt:lpwstr>
      </vt:variant>
      <vt:variant>
        <vt:i4>1179700</vt:i4>
      </vt:variant>
      <vt:variant>
        <vt:i4>80</vt:i4>
      </vt:variant>
      <vt:variant>
        <vt:i4>0</vt:i4>
      </vt:variant>
      <vt:variant>
        <vt:i4>5</vt:i4>
      </vt:variant>
      <vt:variant>
        <vt:lpwstr/>
      </vt:variant>
      <vt:variant>
        <vt:lpwstr>_Toc240537537</vt:lpwstr>
      </vt:variant>
      <vt:variant>
        <vt:i4>1179700</vt:i4>
      </vt:variant>
      <vt:variant>
        <vt:i4>74</vt:i4>
      </vt:variant>
      <vt:variant>
        <vt:i4>0</vt:i4>
      </vt:variant>
      <vt:variant>
        <vt:i4>5</vt:i4>
      </vt:variant>
      <vt:variant>
        <vt:lpwstr/>
      </vt:variant>
      <vt:variant>
        <vt:lpwstr>_Toc240537536</vt:lpwstr>
      </vt:variant>
      <vt:variant>
        <vt:i4>1179700</vt:i4>
      </vt:variant>
      <vt:variant>
        <vt:i4>68</vt:i4>
      </vt:variant>
      <vt:variant>
        <vt:i4>0</vt:i4>
      </vt:variant>
      <vt:variant>
        <vt:i4>5</vt:i4>
      </vt:variant>
      <vt:variant>
        <vt:lpwstr/>
      </vt:variant>
      <vt:variant>
        <vt:lpwstr>_Toc240537535</vt:lpwstr>
      </vt:variant>
      <vt:variant>
        <vt:i4>1179700</vt:i4>
      </vt:variant>
      <vt:variant>
        <vt:i4>62</vt:i4>
      </vt:variant>
      <vt:variant>
        <vt:i4>0</vt:i4>
      </vt:variant>
      <vt:variant>
        <vt:i4>5</vt:i4>
      </vt:variant>
      <vt:variant>
        <vt:lpwstr/>
      </vt:variant>
      <vt:variant>
        <vt:lpwstr>_Toc240537534</vt:lpwstr>
      </vt:variant>
      <vt:variant>
        <vt:i4>1179700</vt:i4>
      </vt:variant>
      <vt:variant>
        <vt:i4>56</vt:i4>
      </vt:variant>
      <vt:variant>
        <vt:i4>0</vt:i4>
      </vt:variant>
      <vt:variant>
        <vt:i4>5</vt:i4>
      </vt:variant>
      <vt:variant>
        <vt:lpwstr/>
      </vt:variant>
      <vt:variant>
        <vt:lpwstr>_Toc240537533</vt:lpwstr>
      </vt:variant>
      <vt:variant>
        <vt:i4>1179700</vt:i4>
      </vt:variant>
      <vt:variant>
        <vt:i4>50</vt:i4>
      </vt:variant>
      <vt:variant>
        <vt:i4>0</vt:i4>
      </vt:variant>
      <vt:variant>
        <vt:i4>5</vt:i4>
      </vt:variant>
      <vt:variant>
        <vt:lpwstr/>
      </vt:variant>
      <vt:variant>
        <vt:lpwstr>_Toc240537532</vt:lpwstr>
      </vt:variant>
      <vt:variant>
        <vt:i4>1179700</vt:i4>
      </vt:variant>
      <vt:variant>
        <vt:i4>44</vt:i4>
      </vt:variant>
      <vt:variant>
        <vt:i4>0</vt:i4>
      </vt:variant>
      <vt:variant>
        <vt:i4>5</vt:i4>
      </vt:variant>
      <vt:variant>
        <vt:lpwstr/>
      </vt:variant>
      <vt:variant>
        <vt:lpwstr>_Toc240537531</vt:lpwstr>
      </vt:variant>
      <vt:variant>
        <vt:i4>1179700</vt:i4>
      </vt:variant>
      <vt:variant>
        <vt:i4>38</vt:i4>
      </vt:variant>
      <vt:variant>
        <vt:i4>0</vt:i4>
      </vt:variant>
      <vt:variant>
        <vt:i4>5</vt:i4>
      </vt:variant>
      <vt:variant>
        <vt:lpwstr/>
      </vt:variant>
      <vt:variant>
        <vt:lpwstr>_Toc240537530</vt:lpwstr>
      </vt:variant>
      <vt:variant>
        <vt:i4>1245236</vt:i4>
      </vt:variant>
      <vt:variant>
        <vt:i4>32</vt:i4>
      </vt:variant>
      <vt:variant>
        <vt:i4>0</vt:i4>
      </vt:variant>
      <vt:variant>
        <vt:i4>5</vt:i4>
      </vt:variant>
      <vt:variant>
        <vt:lpwstr/>
      </vt:variant>
      <vt:variant>
        <vt:lpwstr>_Toc240537529</vt:lpwstr>
      </vt:variant>
      <vt:variant>
        <vt:i4>1245236</vt:i4>
      </vt:variant>
      <vt:variant>
        <vt:i4>26</vt:i4>
      </vt:variant>
      <vt:variant>
        <vt:i4>0</vt:i4>
      </vt:variant>
      <vt:variant>
        <vt:i4>5</vt:i4>
      </vt:variant>
      <vt:variant>
        <vt:lpwstr/>
      </vt:variant>
      <vt:variant>
        <vt:lpwstr>_Toc240537528</vt:lpwstr>
      </vt:variant>
      <vt:variant>
        <vt:i4>1245236</vt:i4>
      </vt:variant>
      <vt:variant>
        <vt:i4>20</vt:i4>
      </vt:variant>
      <vt:variant>
        <vt:i4>0</vt:i4>
      </vt:variant>
      <vt:variant>
        <vt:i4>5</vt:i4>
      </vt:variant>
      <vt:variant>
        <vt:lpwstr/>
      </vt:variant>
      <vt:variant>
        <vt:lpwstr>_Toc240537527</vt:lpwstr>
      </vt:variant>
      <vt:variant>
        <vt:i4>1245236</vt:i4>
      </vt:variant>
      <vt:variant>
        <vt:i4>14</vt:i4>
      </vt:variant>
      <vt:variant>
        <vt:i4>0</vt:i4>
      </vt:variant>
      <vt:variant>
        <vt:i4>5</vt:i4>
      </vt:variant>
      <vt:variant>
        <vt:lpwstr/>
      </vt:variant>
      <vt:variant>
        <vt:lpwstr>_Toc240537526</vt:lpwstr>
      </vt:variant>
      <vt:variant>
        <vt:i4>1245236</vt:i4>
      </vt:variant>
      <vt:variant>
        <vt:i4>8</vt:i4>
      </vt:variant>
      <vt:variant>
        <vt:i4>0</vt:i4>
      </vt:variant>
      <vt:variant>
        <vt:i4>5</vt:i4>
      </vt:variant>
      <vt:variant>
        <vt:lpwstr/>
      </vt:variant>
      <vt:variant>
        <vt:lpwstr>_Toc240537525</vt:lpwstr>
      </vt:variant>
      <vt:variant>
        <vt:i4>1245236</vt:i4>
      </vt:variant>
      <vt:variant>
        <vt:i4>2</vt:i4>
      </vt:variant>
      <vt:variant>
        <vt:i4>0</vt:i4>
      </vt:variant>
      <vt:variant>
        <vt:i4>5</vt:i4>
      </vt:variant>
      <vt:variant>
        <vt:lpwstr/>
      </vt:variant>
      <vt:variant>
        <vt:lpwstr>_Toc240537524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Foire Aux Questions</dc:title>
  <dc:creator>BCL</dc:creator>
  <cp:lastModifiedBy>Jonathan Genson</cp:lastModifiedBy>
  <cp:revision>15</cp:revision>
  <cp:lastPrinted>2009-09-16T09:57:00Z</cp:lastPrinted>
  <dcterms:created xsi:type="dcterms:W3CDTF">2021-06-17T13:56:00Z</dcterms:created>
  <dcterms:modified xsi:type="dcterms:W3CDTF">2021-06-17T14:15:00Z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XREF">
    <vt:lpwstr>FF01000000000000000000000000C15DD169000000010000000002FD152386B4</vt:lpwstr>
  </property>
  <property fmtid="{D5CDD505-2E9C-101B-9397-08002B2CF9AE}" pid="3" name="DDocLibrary">
    <vt:lpwstr>https://dione.office.bcl.lu/domdoc/BCLLib.nsf</vt:lpwstr>
  </property>
  <property fmtid="{D5CDD505-2E9C-101B-9397-08002B2CF9AE}" pid="4" name="DDocRevision">
    <vt:lpwstr>0,3</vt:lpwstr>
  </property>
  <property fmtid="{D5CDD505-2E9C-101B-9397-08002B2CF9AE}" pid="5" name="DDocID">
    <vt:lpwstr>02032009-PFSL-DWYX</vt:lpwstr>
  </property>
  <property fmtid="{D5CDD505-2E9C-101B-9397-08002B2CF9AE}" pid="6" name="DDocCabinet">
    <vt:lpwstr>Statistiques</vt:lpwstr>
  </property>
  <property fmtid="{D5CDD505-2E9C-101B-9397-08002B2CF9AE}" pid="7" name="DDocBinder">
    <vt:lpwstr>En vigueur</vt:lpwstr>
  </property>
  <property fmtid="{D5CDD505-2E9C-101B-9397-08002B2CF9AE}" pid="8" name="DDocTitle">
    <vt:lpwstr>Foire Aux Questions - Reporting titre par titre - OPC v3</vt:lpwstr>
  </property>
  <property fmtid="{D5CDD505-2E9C-101B-9397-08002B2CF9AE}" pid="9" name="DDocLastModDate">
    <vt:lpwstr>02/03/2009 13:55:23</vt:lpwstr>
  </property>
</Properties>
</file>